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284" w:type="dxa"/>
        <w:tblLayout w:type="fixed"/>
        <w:tblCellMar>
          <w:left w:w="70" w:type="dxa"/>
          <w:right w:w="70" w:type="dxa"/>
        </w:tblCellMar>
        <w:tblLook w:val="0000" w:firstRow="0" w:lastRow="0" w:firstColumn="0" w:lastColumn="0" w:noHBand="0" w:noVBand="0"/>
      </w:tblPr>
      <w:tblGrid>
        <w:gridCol w:w="10065"/>
      </w:tblGrid>
      <w:tr w:rsidR="00A01D1D" w:rsidRPr="00A04068" w14:paraId="4ABDCE38" w14:textId="77777777" w:rsidTr="008D4DB5">
        <w:tc>
          <w:tcPr>
            <w:tcW w:w="10065" w:type="dxa"/>
            <w:tcBorders>
              <w:bottom w:val="single" w:sz="4" w:space="0" w:color="auto"/>
            </w:tcBorders>
          </w:tcPr>
          <w:p w14:paraId="7E26E8B5" w14:textId="77777777" w:rsidR="00A01D1D" w:rsidRPr="00A04068" w:rsidRDefault="00A01D1D" w:rsidP="00A04068">
            <w:pPr>
              <w:tabs>
                <w:tab w:val="left" w:pos="6663"/>
              </w:tabs>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ZAMAWIAJĄCY</w:t>
            </w:r>
          </w:p>
          <w:p w14:paraId="35BA6B07" w14:textId="08080903" w:rsidR="00A01D1D" w:rsidRPr="00A04068" w:rsidRDefault="00A01D1D" w:rsidP="00A04068">
            <w:pPr>
              <w:tabs>
                <w:tab w:val="left" w:pos="6663"/>
              </w:tabs>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 xml:space="preserve">Enea </w:t>
            </w:r>
            <w:r w:rsidR="0000263B">
              <w:rPr>
                <w:rFonts w:ascii="Franklin Gothic Book" w:hAnsi="Franklin Gothic Book" w:cs="Arial"/>
                <w:b/>
                <w:sz w:val="22"/>
                <w:szCs w:val="22"/>
              </w:rPr>
              <w:t xml:space="preserve">Elektrownia </w:t>
            </w:r>
            <w:r w:rsidRPr="00A04068">
              <w:rPr>
                <w:rFonts w:ascii="Franklin Gothic Book" w:hAnsi="Franklin Gothic Book" w:cs="Arial"/>
                <w:b/>
                <w:sz w:val="22"/>
                <w:szCs w:val="22"/>
              </w:rPr>
              <w:t>Połaniec S.A.</w:t>
            </w:r>
          </w:p>
          <w:p w14:paraId="4BA8CE5F" w14:textId="77777777" w:rsidR="00A01D1D" w:rsidRPr="00A04068" w:rsidRDefault="00A01D1D" w:rsidP="00A04068">
            <w:pPr>
              <w:tabs>
                <w:tab w:val="left" w:pos="6663"/>
              </w:tabs>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 xml:space="preserve">Zawada 26 </w:t>
            </w:r>
          </w:p>
          <w:p w14:paraId="260202C2" w14:textId="77777777" w:rsidR="00A01D1D" w:rsidRPr="00A04068" w:rsidRDefault="00A01D1D" w:rsidP="00A04068">
            <w:pPr>
              <w:tabs>
                <w:tab w:val="left" w:pos="6663"/>
              </w:tabs>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28-230 Połaniec</w:t>
            </w:r>
          </w:p>
          <w:p w14:paraId="363083B3" w14:textId="77777777" w:rsidR="00A01D1D" w:rsidRPr="00A04068" w:rsidRDefault="00A01D1D" w:rsidP="00A04068">
            <w:pPr>
              <w:spacing w:line="276" w:lineRule="auto"/>
              <w:rPr>
                <w:rFonts w:ascii="Franklin Gothic Book" w:hAnsi="Franklin Gothic Book" w:cs="Arial"/>
                <w:sz w:val="22"/>
                <w:szCs w:val="22"/>
              </w:rPr>
            </w:pPr>
          </w:p>
          <w:p w14:paraId="7E393ED8" w14:textId="77777777" w:rsidR="00A01D1D" w:rsidRPr="00A04068" w:rsidRDefault="00A01D1D" w:rsidP="00A04068">
            <w:pPr>
              <w:spacing w:line="276" w:lineRule="auto"/>
              <w:rPr>
                <w:rFonts w:ascii="Franklin Gothic Book" w:hAnsi="Franklin Gothic Book" w:cs="Arial"/>
                <w:sz w:val="22"/>
                <w:szCs w:val="22"/>
              </w:rPr>
            </w:pPr>
          </w:p>
          <w:p w14:paraId="752CD5FB" w14:textId="77777777" w:rsidR="00A01D1D" w:rsidRPr="00A04068" w:rsidRDefault="00A01D1D" w:rsidP="00A04068">
            <w:pPr>
              <w:spacing w:after="120"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SPECYFIKACJA ISTOTNYCH WARUNKÓW ZAMÓWIENIA</w:t>
            </w:r>
          </w:p>
          <w:p w14:paraId="541A0594" w14:textId="5D08040B" w:rsidR="00A01D1D" w:rsidRPr="00A04068" w:rsidRDefault="00A01D1D" w:rsidP="00A04068">
            <w:pPr>
              <w:spacing w:line="276" w:lineRule="auto"/>
              <w:jc w:val="center"/>
              <w:rPr>
                <w:rFonts w:ascii="Franklin Gothic Book" w:hAnsi="Franklin Gothic Book" w:cs="Arial"/>
                <w:sz w:val="22"/>
                <w:szCs w:val="22"/>
              </w:rPr>
            </w:pPr>
            <w:r w:rsidRPr="00A04068">
              <w:rPr>
                <w:rFonts w:ascii="Franklin Gothic Book" w:hAnsi="Franklin Gothic Book" w:cs="Arial"/>
                <w:b/>
                <w:sz w:val="22"/>
                <w:szCs w:val="22"/>
              </w:rPr>
              <w:t xml:space="preserve">SIWZ NR </w:t>
            </w:r>
            <w:r w:rsidR="00225F0D" w:rsidRPr="00A04068">
              <w:rPr>
                <w:rFonts w:ascii="Franklin Gothic Book" w:hAnsi="Franklin Gothic Book" w:cs="Arial"/>
                <w:b/>
                <w:sz w:val="22"/>
                <w:szCs w:val="22"/>
              </w:rPr>
              <w:t>NZ</w:t>
            </w:r>
            <w:r w:rsidRPr="00A04068">
              <w:rPr>
                <w:rFonts w:ascii="Franklin Gothic Book" w:hAnsi="Franklin Gothic Book" w:cs="Arial"/>
                <w:b/>
                <w:sz w:val="22"/>
                <w:szCs w:val="22"/>
              </w:rPr>
              <w:t>/PZP/</w:t>
            </w:r>
            <w:r w:rsidR="002C64B6">
              <w:rPr>
                <w:rFonts w:ascii="Franklin Gothic Book" w:hAnsi="Franklin Gothic Book" w:cs="Arial"/>
                <w:b/>
                <w:sz w:val="22"/>
                <w:szCs w:val="22"/>
              </w:rPr>
              <w:t>8</w:t>
            </w:r>
            <w:r w:rsidRPr="00A04068">
              <w:rPr>
                <w:rFonts w:ascii="Franklin Gothic Book" w:hAnsi="Franklin Gothic Book" w:cs="Arial"/>
                <w:b/>
                <w:sz w:val="22"/>
                <w:szCs w:val="22"/>
              </w:rPr>
              <w:t>/20</w:t>
            </w:r>
            <w:r w:rsidR="002C64B6">
              <w:rPr>
                <w:rFonts w:ascii="Franklin Gothic Book" w:hAnsi="Franklin Gothic Book" w:cs="Arial"/>
                <w:b/>
                <w:sz w:val="22"/>
                <w:szCs w:val="22"/>
              </w:rPr>
              <w:t>20</w:t>
            </w:r>
          </w:p>
          <w:p w14:paraId="0554E14D" w14:textId="77777777" w:rsidR="00A01D1D" w:rsidRPr="00A04068" w:rsidRDefault="00A01D1D" w:rsidP="00A04068">
            <w:pPr>
              <w:spacing w:line="276" w:lineRule="auto"/>
              <w:rPr>
                <w:rFonts w:ascii="Franklin Gothic Book" w:hAnsi="Franklin Gothic Book" w:cs="Arial"/>
                <w:sz w:val="22"/>
                <w:szCs w:val="22"/>
              </w:rPr>
            </w:pPr>
          </w:p>
          <w:p w14:paraId="2453F4FB" w14:textId="77777777" w:rsidR="00A01D1D" w:rsidRPr="00A04068" w:rsidRDefault="00A01D1D" w:rsidP="00A04068">
            <w:pPr>
              <w:spacing w:line="276" w:lineRule="auto"/>
              <w:rPr>
                <w:rFonts w:ascii="Franklin Gothic Book" w:hAnsi="Franklin Gothic Book" w:cs="Arial"/>
                <w:sz w:val="22"/>
                <w:szCs w:val="22"/>
              </w:rPr>
            </w:pPr>
          </w:p>
          <w:p w14:paraId="43EA08E4" w14:textId="77777777" w:rsidR="00A01D1D" w:rsidRPr="00A04068" w:rsidRDefault="00A01D1D" w:rsidP="00A04068">
            <w:pPr>
              <w:tabs>
                <w:tab w:val="left" w:pos="960"/>
                <w:tab w:val="left" w:pos="1920"/>
              </w:tabs>
              <w:spacing w:line="276" w:lineRule="auto"/>
              <w:ind w:left="960" w:hanging="960"/>
              <w:jc w:val="center"/>
              <w:rPr>
                <w:rFonts w:ascii="Franklin Gothic Book" w:hAnsi="Franklin Gothic Book" w:cs="Arial"/>
                <w:b/>
                <w:sz w:val="22"/>
                <w:szCs w:val="22"/>
              </w:rPr>
            </w:pPr>
            <w:r w:rsidRPr="00A04068">
              <w:rPr>
                <w:rFonts w:ascii="Franklin Gothic Book" w:hAnsi="Franklin Gothic Book" w:cs="Arial"/>
                <w:b/>
                <w:sz w:val="22"/>
                <w:szCs w:val="22"/>
              </w:rPr>
              <w:t>PRZETARG NIEOGRANICZONY</w:t>
            </w:r>
          </w:p>
          <w:p w14:paraId="0463E627" w14:textId="77777777" w:rsidR="00A01D1D" w:rsidRPr="00A04068" w:rsidRDefault="00A01D1D" w:rsidP="00A04068">
            <w:pPr>
              <w:tabs>
                <w:tab w:val="left" w:pos="960"/>
                <w:tab w:val="left" w:pos="1920"/>
              </w:tabs>
              <w:spacing w:line="276" w:lineRule="auto"/>
              <w:ind w:left="960" w:hanging="960"/>
              <w:jc w:val="center"/>
              <w:rPr>
                <w:rFonts w:ascii="Franklin Gothic Book" w:hAnsi="Franklin Gothic Book" w:cs="Arial"/>
                <w:b/>
                <w:sz w:val="22"/>
                <w:szCs w:val="22"/>
              </w:rPr>
            </w:pPr>
            <w:r w:rsidRPr="00A04068">
              <w:rPr>
                <w:rFonts w:ascii="Franklin Gothic Book" w:hAnsi="Franklin Gothic Book" w:cs="Arial"/>
                <w:b/>
                <w:sz w:val="22"/>
                <w:szCs w:val="22"/>
              </w:rPr>
              <w:t>NA</w:t>
            </w:r>
          </w:p>
          <w:p w14:paraId="0781190C" w14:textId="4D434112" w:rsidR="00754FC9" w:rsidRPr="00A04068" w:rsidRDefault="003C1724" w:rsidP="00A04068">
            <w:pPr>
              <w:spacing w:line="276" w:lineRule="auto"/>
              <w:jc w:val="center"/>
              <w:rPr>
                <w:rFonts w:ascii="Franklin Gothic Book" w:hAnsi="Franklin Gothic Book" w:cs="Arial"/>
                <w:b/>
                <w:iCs/>
                <w:sz w:val="22"/>
                <w:szCs w:val="22"/>
                <w:u w:val="single"/>
              </w:rPr>
            </w:pPr>
            <w:r w:rsidRPr="00A04068">
              <w:rPr>
                <w:rFonts w:ascii="Franklin Gothic Book" w:eastAsia="Calibri" w:hAnsi="Franklin Gothic Book" w:cs="Arial"/>
                <w:b/>
                <w:sz w:val="22"/>
                <w:szCs w:val="22"/>
                <w:lang w:eastAsia="en-US"/>
              </w:rPr>
              <w:t>„</w:t>
            </w:r>
            <w:r w:rsidR="002C64B6" w:rsidRPr="002C64B6">
              <w:rPr>
                <w:rFonts w:ascii="Franklin Gothic Book" w:eastAsia="Calibri" w:hAnsi="Franklin Gothic Book" w:cs="Arial"/>
                <w:b/>
                <w:sz w:val="22"/>
                <w:szCs w:val="22"/>
                <w:lang w:eastAsia="en-US"/>
              </w:rPr>
              <w:t xml:space="preserve">Kompleksowe zabezpieczenie przeciwpożarowe ludzi i majątku oraz czynności </w:t>
            </w:r>
            <w:r w:rsidR="00740BB1" w:rsidRPr="002C64B6">
              <w:rPr>
                <w:rFonts w:ascii="Franklin Gothic Book" w:eastAsia="Calibri" w:hAnsi="Franklin Gothic Book" w:cs="Arial"/>
                <w:b/>
                <w:sz w:val="22"/>
                <w:szCs w:val="22"/>
                <w:lang w:eastAsia="en-US"/>
              </w:rPr>
              <w:t>obsługowe</w:t>
            </w:r>
            <w:r w:rsidR="002C64B6" w:rsidRPr="002C64B6">
              <w:rPr>
                <w:rFonts w:ascii="Franklin Gothic Book" w:eastAsia="Calibri" w:hAnsi="Franklin Gothic Book" w:cs="Arial"/>
                <w:b/>
                <w:sz w:val="22"/>
                <w:szCs w:val="22"/>
                <w:lang w:eastAsia="en-US"/>
              </w:rPr>
              <w:t xml:space="preserve">, konserwacyjne sieci i instalacji p-poż. w Enea </w:t>
            </w:r>
            <w:r w:rsidR="0000263B" w:rsidRPr="0000263B">
              <w:rPr>
                <w:rFonts w:ascii="Franklin Gothic Book" w:eastAsia="Calibri" w:hAnsi="Franklin Gothic Book" w:cs="Arial"/>
                <w:b/>
                <w:sz w:val="22"/>
                <w:szCs w:val="22"/>
                <w:lang w:eastAsia="en-US"/>
              </w:rPr>
              <w:t xml:space="preserve">Elektrownia </w:t>
            </w:r>
            <w:r w:rsidR="002C64B6" w:rsidRPr="002C64B6">
              <w:rPr>
                <w:rFonts w:ascii="Franklin Gothic Book" w:eastAsia="Calibri" w:hAnsi="Franklin Gothic Book" w:cs="Arial"/>
                <w:b/>
                <w:sz w:val="22"/>
                <w:szCs w:val="22"/>
                <w:lang w:eastAsia="en-US"/>
              </w:rPr>
              <w:t>Połaniec S.A. w okresie od 01.07.2020 r. do 30.06.2021 r.</w:t>
            </w:r>
            <w:r w:rsidRPr="00A04068">
              <w:rPr>
                <w:rFonts w:ascii="Franklin Gothic Book" w:eastAsia="Calibri" w:hAnsi="Franklin Gothic Book" w:cs="Arial"/>
                <w:b/>
                <w:sz w:val="22"/>
                <w:szCs w:val="22"/>
                <w:lang w:eastAsia="en-US"/>
              </w:rPr>
              <w:t>”</w:t>
            </w:r>
          </w:p>
          <w:p w14:paraId="7EAAA1A5" w14:textId="77777777" w:rsidR="00A01D1D" w:rsidRPr="00A04068" w:rsidRDefault="00A01D1D" w:rsidP="00A04068">
            <w:pPr>
              <w:spacing w:line="276" w:lineRule="auto"/>
              <w:jc w:val="center"/>
              <w:rPr>
                <w:rFonts w:ascii="Franklin Gothic Book" w:hAnsi="Franklin Gothic Book" w:cs="Arial"/>
                <w:b/>
                <w:iCs/>
                <w:sz w:val="22"/>
                <w:szCs w:val="22"/>
                <w:u w:val="single"/>
              </w:rPr>
            </w:pPr>
          </w:p>
          <w:p w14:paraId="7308314C" w14:textId="77777777" w:rsidR="00A81AAE" w:rsidRPr="00A04068" w:rsidRDefault="00A81AAE" w:rsidP="00A04068">
            <w:pPr>
              <w:spacing w:line="276" w:lineRule="auto"/>
              <w:jc w:val="center"/>
              <w:rPr>
                <w:rFonts w:ascii="Franklin Gothic Book" w:hAnsi="Franklin Gothic Book" w:cs="Arial"/>
                <w:b/>
                <w:iCs/>
                <w:sz w:val="22"/>
                <w:szCs w:val="22"/>
                <w:u w:val="single"/>
              </w:rPr>
            </w:pPr>
          </w:p>
          <w:tbl>
            <w:tblPr>
              <w:tblW w:w="8470" w:type="dxa"/>
              <w:jc w:val="center"/>
              <w:tblLayout w:type="fixed"/>
              <w:tblCellMar>
                <w:left w:w="70" w:type="dxa"/>
                <w:right w:w="70" w:type="dxa"/>
              </w:tblCellMar>
              <w:tblLook w:val="04A0" w:firstRow="1" w:lastRow="0" w:firstColumn="1" w:lastColumn="0" w:noHBand="0" w:noVBand="1"/>
            </w:tblPr>
            <w:tblGrid>
              <w:gridCol w:w="2233"/>
              <w:gridCol w:w="3969"/>
              <w:gridCol w:w="2268"/>
            </w:tblGrid>
            <w:tr w:rsidR="00A81AAE" w:rsidRPr="00A04068" w14:paraId="36D57180" w14:textId="77777777" w:rsidTr="00283209">
              <w:trPr>
                <w:trHeight w:val="777"/>
                <w:jc w:val="center"/>
              </w:trPr>
              <w:tc>
                <w:tcPr>
                  <w:tcW w:w="22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582247" w14:textId="77777777" w:rsidR="00A81AAE" w:rsidRPr="00A04068" w:rsidRDefault="00393B72" w:rsidP="00A04068">
                  <w:pPr>
                    <w:spacing w:line="276" w:lineRule="auto"/>
                    <w:jc w:val="center"/>
                    <w:rPr>
                      <w:rFonts w:ascii="Franklin Gothic Book" w:hAnsi="Franklin Gothic Book" w:cs="Arial"/>
                      <w:sz w:val="22"/>
                      <w:szCs w:val="22"/>
                    </w:rPr>
                  </w:pPr>
                  <w:r w:rsidRPr="00A04068">
                    <w:rPr>
                      <w:rFonts w:ascii="Franklin Gothic Book" w:hAnsi="Franklin Gothic Book" w:cs="Arial"/>
                      <w:sz w:val="22"/>
                      <w:szCs w:val="22"/>
                    </w:rPr>
                    <w:t>S</w:t>
                  </w:r>
                  <w:r w:rsidR="00F82D43" w:rsidRPr="00A04068">
                    <w:rPr>
                      <w:rFonts w:ascii="Franklin Gothic Book" w:hAnsi="Franklin Gothic Book" w:cs="Arial"/>
                      <w:sz w:val="22"/>
                      <w:szCs w:val="22"/>
                    </w:rPr>
                    <w:t>porządził</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7C27C665" w14:textId="77777777" w:rsidR="00A04068" w:rsidRDefault="00393B72" w:rsidP="00A04068">
                  <w:pPr>
                    <w:spacing w:line="276" w:lineRule="auto"/>
                    <w:jc w:val="center"/>
                    <w:rPr>
                      <w:rFonts w:ascii="Franklin Gothic Book" w:hAnsi="Franklin Gothic Book" w:cs="Arial"/>
                      <w:sz w:val="22"/>
                      <w:szCs w:val="22"/>
                    </w:rPr>
                  </w:pPr>
                  <w:r w:rsidRPr="00A04068">
                    <w:rPr>
                      <w:rFonts w:ascii="Franklin Gothic Book" w:hAnsi="Franklin Gothic Book" w:cs="Arial"/>
                      <w:sz w:val="22"/>
                      <w:szCs w:val="22"/>
                    </w:rPr>
                    <w:t>S</w:t>
                  </w:r>
                  <w:r w:rsidR="00A81AAE" w:rsidRPr="00A04068">
                    <w:rPr>
                      <w:rFonts w:ascii="Franklin Gothic Book" w:hAnsi="Franklin Gothic Book" w:cs="Arial"/>
                      <w:sz w:val="22"/>
                      <w:szCs w:val="22"/>
                    </w:rPr>
                    <w:t>praw</w:t>
                  </w:r>
                  <w:r w:rsidR="00F82D43" w:rsidRPr="00A04068">
                    <w:rPr>
                      <w:rFonts w:ascii="Franklin Gothic Book" w:hAnsi="Franklin Gothic Book" w:cs="Arial"/>
                      <w:sz w:val="22"/>
                      <w:szCs w:val="22"/>
                    </w:rPr>
                    <w:t xml:space="preserve">dził </w:t>
                  </w:r>
                </w:p>
                <w:p w14:paraId="1CF31145" w14:textId="77777777" w:rsidR="00A81AAE" w:rsidRPr="00A04068" w:rsidRDefault="00F82D43" w:rsidP="00A04068">
                  <w:pPr>
                    <w:spacing w:line="276" w:lineRule="auto"/>
                    <w:jc w:val="center"/>
                    <w:rPr>
                      <w:rFonts w:ascii="Franklin Gothic Book" w:hAnsi="Franklin Gothic Book" w:cs="Arial"/>
                      <w:sz w:val="22"/>
                      <w:szCs w:val="22"/>
                    </w:rPr>
                  </w:pPr>
                  <w:r w:rsidRPr="00A04068">
                    <w:rPr>
                      <w:rFonts w:ascii="Franklin Gothic Book" w:hAnsi="Franklin Gothic Book" w:cs="Arial"/>
                      <w:sz w:val="22"/>
                      <w:szCs w:val="22"/>
                    </w:rPr>
                    <w:t>pod względem merytorycznym</w:t>
                  </w:r>
                </w:p>
              </w:tc>
              <w:tc>
                <w:tcPr>
                  <w:tcW w:w="2268" w:type="dxa"/>
                  <w:tcBorders>
                    <w:top w:val="single" w:sz="8" w:space="0" w:color="auto"/>
                    <w:left w:val="nil"/>
                    <w:right w:val="single" w:sz="8" w:space="0" w:color="auto"/>
                  </w:tcBorders>
                  <w:shd w:val="clear" w:color="auto" w:fill="auto"/>
                  <w:vAlign w:val="center"/>
                  <w:hideMark/>
                </w:tcPr>
                <w:p w14:paraId="33EA5238" w14:textId="77777777" w:rsidR="00A04068" w:rsidRDefault="00393B72" w:rsidP="00A04068">
                  <w:pPr>
                    <w:spacing w:line="276" w:lineRule="auto"/>
                    <w:jc w:val="center"/>
                    <w:rPr>
                      <w:rFonts w:ascii="Franklin Gothic Book" w:hAnsi="Franklin Gothic Book" w:cs="Arial"/>
                      <w:sz w:val="22"/>
                      <w:szCs w:val="22"/>
                    </w:rPr>
                  </w:pPr>
                  <w:r w:rsidRPr="00A04068">
                    <w:rPr>
                      <w:rFonts w:ascii="Franklin Gothic Book" w:hAnsi="Franklin Gothic Book" w:cs="Arial"/>
                      <w:sz w:val="22"/>
                      <w:szCs w:val="22"/>
                    </w:rPr>
                    <w:t>S</w:t>
                  </w:r>
                  <w:r w:rsidR="00A81AAE" w:rsidRPr="00A04068">
                    <w:rPr>
                      <w:rFonts w:ascii="Franklin Gothic Book" w:hAnsi="Franklin Gothic Book" w:cs="Arial"/>
                      <w:sz w:val="22"/>
                      <w:szCs w:val="22"/>
                    </w:rPr>
                    <w:t>prawdzi</w:t>
                  </w:r>
                  <w:r w:rsidR="00F82D43" w:rsidRPr="00A04068">
                    <w:rPr>
                      <w:rFonts w:ascii="Franklin Gothic Book" w:hAnsi="Franklin Gothic Book" w:cs="Arial"/>
                      <w:sz w:val="22"/>
                      <w:szCs w:val="22"/>
                    </w:rPr>
                    <w:t xml:space="preserve">ł </w:t>
                  </w:r>
                </w:p>
                <w:p w14:paraId="3F60F321" w14:textId="77777777" w:rsidR="00A04068" w:rsidRDefault="00F82D43" w:rsidP="00A04068">
                  <w:pPr>
                    <w:spacing w:line="276" w:lineRule="auto"/>
                    <w:jc w:val="center"/>
                    <w:rPr>
                      <w:rFonts w:ascii="Franklin Gothic Book" w:hAnsi="Franklin Gothic Book" w:cs="Arial"/>
                      <w:sz w:val="22"/>
                      <w:szCs w:val="22"/>
                    </w:rPr>
                  </w:pPr>
                  <w:r w:rsidRPr="00A04068">
                    <w:rPr>
                      <w:rFonts w:ascii="Franklin Gothic Book" w:hAnsi="Franklin Gothic Book" w:cs="Arial"/>
                      <w:sz w:val="22"/>
                      <w:szCs w:val="22"/>
                    </w:rPr>
                    <w:t xml:space="preserve">pod względem </w:t>
                  </w:r>
                </w:p>
                <w:p w14:paraId="055C0917" w14:textId="77777777" w:rsidR="00A81AAE" w:rsidRPr="00A04068" w:rsidRDefault="00F82D43" w:rsidP="00A04068">
                  <w:pPr>
                    <w:spacing w:line="276" w:lineRule="auto"/>
                    <w:jc w:val="center"/>
                    <w:rPr>
                      <w:rFonts w:ascii="Franklin Gothic Book" w:hAnsi="Franklin Gothic Book" w:cs="Arial"/>
                      <w:sz w:val="22"/>
                      <w:szCs w:val="22"/>
                    </w:rPr>
                  </w:pPr>
                  <w:r w:rsidRPr="00A04068">
                    <w:rPr>
                      <w:rFonts w:ascii="Franklin Gothic Book" w:hAnsi="Franklin Gothic Book" w:cs="Arial"/>
                      <w:sz w:val="22"/>
                      <w:szCs w:val="22"/>
                    </w:rPr>
                    <w:t>formalno-prawnym</w:t>
                  </w:r>
                </w:p>
              </w:tc>
            </w:tr>
            <w:tr w:rsidR="005E05EC" w:rsidRPr="00A04068" w14:paraId="67DBD6B9" w14:textId="77777777" w:rsidTr="005E05EC">
              <w:trPr>
                <w:trHeight w:val="1763"/>
                <w:jc w:val="center"/>
              </w:trPr>
              <w:tc>
                <w:tcPr>
                  <w:tcW w:w="2233" w:type="dxa"/>
                  <w:tcBorders>
                    <w:top w:val="single" w:sz="8" w:space="0" w:color="auto"/>
                    <w:left w:val="single" w:sz="8" w:space="0" w:color="auto"/>
                    <w:bottom w:val="single" w:sz="4" w:space="0" w:color="auto"/>
                    <w:right w:val="single" w:sz="8" w:space="0" w:color="auto"/>
                  </w:tcBorders>
                  <w:shd w:val="clear" w:color="auto" w:fill="auto"/>
                  <w:hideMark/>
                </w:tcPr>
                <w:p w14:paraId="3570138B" w14:textId="6593FD15" w:rsidR="005E05EC" w:rsidRDefault="005E05EC" w:rsidP="00A04068">
                  <w:pPr>
                    <w:spacing w:before="120" w:line="276" w:lineRule="auto"/>
                    <w:jc w:val="center"/>
                    <w:rPr>
                      <w:rFonts w:ascii="Franklin Gothic Book" w:hAnsi="Franklin Gothic Book" w:cs="Arial"/>
                      <w:color w:val="000000"/>
                      <w:sz w:val="22"/>
                      <w:szCs w:val="22"/>
                    </w:rPr>
                  </w:pPr>
                  <w:r>
                    <w:rPr>
                      <w:rFonts w:ascii="Franklin Gothic Book" w:hAnsi="Franklin Gothic Book" w:cs="Arial"/>
                      <w:color w:val="000000"/>
                      <w:sz w:val="22"/>
                      <w:szCs w:val="22"/>
                    </w:rPr>
                    <w:t>Leszek Madej</w:t>
                  </w:r>
                </w:p>
                <w:p w14:paraId="27AA7F62" w14:textId="77777777" w:rsidR="005E05EC" w:rsidRDefault="005E05EC" w:rsidP="00A04068">
                  <w:pPr>
                    <w:spacing w:before="120" w:line="276" w:lineRule="auto"/>
                    <w:jc w:val="center"/>
                    <w:rPr>
                      <w:rFonts w:ascii="Franklin Gothic Book" w:hAnsi="Franklin Gothic Book" w:cs="Arial"/>
                      <w:color w:val="000000"/>
                      <w:sz w:val="22"/>
                      <w:szCs w:val="22"/>
                    </w:rPr>
                  </w:pPr>
                </w:p>
                <w:p w14:paraId="52E59BCE" w14:textId="77777777" w:rsidR="005E05EC" w:rsidRPr="00A04068" w:rsidRDefault="005E05EC" w:rsidP="00A04068">
                  <w:pPr>
                    <w:spacing w:before="120" w:line="276" w:lineRule="auto"/>
                    <w:jc w:val="center"/>
                    <w:rPr>
                      <w:rFonts w:ascii="Franklin Gothic Book" w:hAnsi="Franklin Gothic Book" w:cs="Arial"/>
                      <w:color w:val="000000"/>
                      <w:sz w:val="22"/>
                      <w:szCs w:val="22"/>
                    </w:rPr>
                  </w:pPr>
                </w:p>
                <w:p w14:paraId="2F2CA6A3" w14:textId="5F959630" w:rsidR="005E05EC" w:rsidRPr="00A04068" w:rsidRDefault="005E05EC" w:rsidP="00A04068">
                  <w:pPr>
                    <w:spacing w:line="276" w:lineRule="auto"/>
                    <w:rPr>
                      <w:rFonts w:ascii="Franklin Gothic Book" w:hAnsi="Franklin Gothic Book"/>
                      <w:color w:val="000000"/>
                      <w:sz w:val="22"/>
                      <w:szCs w:val="22"/>
                    </w:rPr>
                  </w:pPr>
                  <w:r w:rsidRPr="00A04068">
                    <w:rPr>
                      <w:rFonts w:ascii="Franklin Gothic Book" w:hAnsi="Franklin Gothic Book"/>
                      <w:color w:val="000000"/>
                      <w:sz w:val="22"/>
                      <w:szCs w:val="22"/>
                    </w:rPr>
                    <w:t> </w:t>
                  </w:r>
                </w:p>
              </w:tc>
              <w:tc>
                <w:tcPr>
                  <w:tcW w:w="3969" w:type="dxa"/>
                  <w:tcBorders>
                    <w:top w:val="nil"/>
                    <w:left w:val="nil"/>
                    <w:bottom w:val="single" w:sz="4" w:space="0" w:color="auto"/>
                    <w:right w:val="single" w:sz="8" w:space="0" w:color="auto"/>
                  </w:tcBorders>
                  <w:shd w:val="clear" w:color="auto" w:fill="auto"/>
                  <w:vAlign w:val="center"/>
                  <w:hideMark/>
                </w:tcPr>
                <w:p w14:paraId="7D527D5B" w14:textId="77777777" w:rsidR="005E05EC" w:rsidRPr="00A04068" w:rsidRDefault="005E05EC" w:rsidP="00A04068">
                  <w:pPr>
                    <w:spacing w:before="60" w:after="60" w:line="276" w:lineRule="auto"/>
                    <w:jc w:val="center"/>
                    <w:rPr>
                      <w:rFonts w:ascii="Franklin Gothic Book" w:hAnsi="Franklin Gothic Book" w:cs="Arial"/>
                      <w:color w:val="000000"/>
                      <w:sz w:val="22"/>
                      <w:szCs w:val="22"/>
                    </w:rPr>
                  </w:pPr>
                  <w:r w:rsidRPr="00A04068" w:rsidDel="005F718B">
                    <w:rPr>
                      <w:rFonts w:ascii="Franklin Gothic Book" w:hAnsi="Franklin Gothic Book" w:cs="Arial"/>
                      <w:color w:val="000000"/>
                      <w:sz w:val="22"/>
                      <w:szCs w:val="22"/>
                    </w:rPr>
                    <w:t xml:space="preserve"> </w:t>
                  </w:r>
                </w:p>
                <w:p w14:paraId="236C847A" w14:textId="15231111" w:rsidR="005E05EC" w:rsidRPr="00A04068" w:rsidRDefault="005E05EC" w:rsidP="00A04068">
                  <w:pPr>
                    <w:spacing w:line="276" w:lineRule="auto"/>
                    <w:jc w:val="center"/>
                    <w:rPr>
                      <w:rFonts w:ascii="Franklin Gothic Book" w:hAnsi="Franklin Gothic Book" w:cs="Arial"/>
                      <w:color w:val="000000"/>
                      <w:sz w:val="22"/>
                      <w:szCs w:val="22"/>
                    </w:rPr>
                  </w:pPr>
                  <w:r w:rsidRPr="00A04068">
                    <w:rPr>
                      <w:rFonts w:ascii="Franklin Gothic Book" w:hAnsi="Franklin Gothic Book" w:cs="Arial"/>
                      <w:color w:val="000000"/>
                      <w:sz w:val="22"/>
                      <w:szCs w:val="22"/>
                    </w:rPr>
                    <w:t> </w:t>
                  </w:r>
                </w:p>
                <w:p w14:paraId="60A01780" w14:textId="77777777" w:rsidR="005E05EC" w:rsidRPr="00A04068" w:rsidRDefault="005E05EC" w:rsidP="00A04068">
                  <w:pPr>
                    <w:spacing w:line="276" w:lineRule="auto"/>
                    <w:jc w:val="center"/>
                    <w:rPr>
                      <w:rFonts w:ascii="Franklin Gothic Book" w:hAnsi="Franklin Gothic Book" w:cs="Arial"/>
                      <w:color w:val="000000"/>
                      <w:sz w:val="22"/>
                      <w:szCs w:val="22"/>
                    </w:rPr>
                  </w:pPr>
                  <w:r w:rsidRPr="00A04068">
                    <w:rPr>
                      <w:rFonts w:ascii="Franklin Gothic Book" w:hAnsi="Franklin Gothic Book" w:cs="Arial"/>
                      <w:color w:val="000000"/>
                      <w:sz w:val="22"/>
                      <w:szCs w:val="22"/>
                    </w:rPr>
                    <w:t> </w:t>
                  </w:r>
                </w:p>
                <w:p w14:paraId="5B4725AE" w14:textId="78B264AF" w:rsidR="005E05EC" w:rsidRPr="00A04068" w:rsidRDefault="005E05EC" w:rsidP="00A04068">
                  <w:pPr>
                    <w:spacing w:line="276" w:lineRule="auto"/>
                    <w:jc w:val="center"/>
                    <w:rPr>
                      <w:rFonts w:ascii="Franklin Gothic Book" w:hAnsi="Franklin Gothic Book" w:cs="Arial"/>
                      <w:color w:val="000000"/>
                      <w:sz w:val="22"/>
                      <w:szCs w:val="22"/>
                    </w:rPr>
                  </w:pPr>
                  <w:r w:rsidRPr="00A04068">
                    <w:rPr>
                      <w:rFonts w:ascii="Franklin Gothic Book" w:hAnsi="Franklin Gothic Book" w:cs="Arial"/>
                      <w:color w:val="000000"/>
                      <w:sz w:val="22"/>
                      <w:szCs w:val="22"/>
                    </w:rPr>
                    <w:t> </w:t>
                  </w:r>
                </w:p>
              </w:tc>
              <w:tc>
                <w:tcPr>
                  <w:tcW w:w="2268" w:type="dxa"/>
                  <w:vMerge w:val="restart"/>
                  <w:tcBorders>
                    <w:top w:val="nil"/>
                    <w:left w:val="nil"/>
                    <w:bottom w:val="single" w:sz="4" w:space="0" w:color="auto"/>
                    <w:right w:val="single" w:sz="8" w:space="0" w:color="auto"/>
                  </w:tcBorders>
                  <w:shd w:val="clear" w:color="auto" w:fill="auto"/>
                  <w:hideMark/>
                </w:tcPr>
                <w:p w14:paraId="537D5BBA" w14:textId="77777777" w:rsidR="005E05EC" w:rsidRPr="00A04068" w:rsidRDefault="005E05EC" w:rsidP="00A04068">
                  <w:pPr>
                    <w:spacing w:before="120" w:line="276" w:lineRule="auto"/>
                    <w:jc w:val="center"/>
                    <w:rPr>
                      <w:rFonts w:ascii="Franklin Gothic Book" w:hAnsi="Franklin Gothic Book"/>
                      <w:color w:val="000000"/>
                      <w:sz w:val="22"/>
                      <w:szCs w:val="22"/>
                    </w:rPr>
                  </w:pPr>
                  <w:r w:rsidRPr="00A04068">
                    <w:rPr>
                      <w:rFonts w:ascii="Franklin Gothic Book" w:hAnsi="Franklin Gothic Book"/>
                      <w:color w:val="000000"/>
                      <w:sz w:val="22"/>
                      <w:szCs w:val="22"/>
                    </w:rPr>
                    <w:t>Piotr Radzikowski</w:t>
                  </w:r>
                </w:p>
                <w:p w14:paraId="0B34CE68" w14:textId="77777777" w:rsidR="005E05EC" w:rsidRPr="00A04068" w:rsidRDefault="005E05EC" w:rsidP="00A04068">
                  <w:pPr>
                    <w:spacing w:before="120" w:line="276" w:lineRule="auto"/>
                    <w:jc w:val="center"/>
                    <w:rPr>
                      <w:rFonts w:ascii="Franklin Gothic Book" w:hAnsi="Franklin Gothic Book"/>
                      <w:color w:val="000000"/>
                      <w:sz w:val="22"/>
                      <w:szCs w:val="22"/>
                    </w:rPr>
                  </w:pPr>
                </w:p>
                <w:p w14:paraId="03DF2B79" w14:textId="77777777" w:rsidR="005E05EC" w:rsidRPr="00A04068" w:rsidRDefault="005E05EC" w:rsidP="00A04068">
                  <w:pPr>
                    <w:spacing w:before="120" w:line="276" w:lineRule="auto"/>
                    <w:jc w:val="center"/>
                    <w:rPr>
                      <w:rFonts w:ascii="Franklin Gothic Book" w:hAnsi="Franklin Gothic Book"/>
                      <w:color w:val="000000"/>
                      <w:sz w:val="22"/>
                      <w:szCs w:val="22"/>
                    </w:rPr>
                  </w:pPr>
                </w:p>
                <w:p w14:paraId="23938392" w14:textId="77777777" w:rsidR="005E05EC" w:rsidRPr="00A04068" w:rsidRDefault="005E05EC" w:rsidP="00A04068">
                  <w:pPr>
                    <w:spacing w:before="120" w:line="276" w:lineRule="auto"/>
                    <w:jc w:val="center"/>
                    <w:rPr>
                      <w:rFonts w:ascii="Franklin Gothic Book" w:hAnsi="Franklin Gothic Book"/>
                      <w:color w:val="000000"/>
                      <w:sz w:val="22"/>
                      <w:szCs w:val="22"/>
                    </w:rPr>
                  </w:pPr>
                </w:p>
                <w:p w14:paraId="6D2B3DDF" w14:textId="77777777" w:rsidR="005E05EC" w:rsidRPr="00A04068" w:rsidRDefault="005E05EC" w:rsidP="00A04068">
                  <w:pPr>
                    <w:spacing w:before="120" w:line="276" w:lineRule="auto"/>
                    <w:jc w:val="center"/>
                    <w:rPr>
                      <w:rFonts w:ascii="Franklin Gothic Book" w:hAnsi="Franklin Gothic Book"/>
                      <w:color w:val="000000"/>
                      <w:sz w:val="22"/>
                      <w:szCs w:val="22"/>
                    </w:rPr>
                  </w:pPr>
                </w:p>
                <w:p w14:paraId="2EF178F1" w14:textId="77777777" w:rsidR="005E05EC" w:rsidRPr="00A04068" w:rsidRDefault="005E05EC" w:rsidP="00A04068">
                  <w:pPr>
                    <w:spacing w:before="120" w:line="276" w:lineRule="auto"/>
                    <w:jc w:val="center"/>
                    <w:rPr>
                      <w:rFonts w:ascii="Franklin Gothic Book" w:hAnsi="Franklin Gothic Book"/>
                      <w:color w:val="000000"/>
                      <w:sz w:val="22"/>
                      <w:szCs w:val="22"/>
                    </w:rPr>
                  </w:pPr>
                </w:p>
                <w:p w14:paraId="00B982CE" w14:textId="77777777" w:rsidR="005E05EC" w:rsidRPr="00A04068" w:rsidRDefault="005E05EC" w:rsidP="00A04068">
                  <w:pPr>
                    <w:spacing w:before="120" w:line="276" w:lineRule="auto"/>
                    <w:jc w:val="center"/>
                    <w:rPr>
                      <w:rFonts w:ascii="Franklin Gothic Book" w:hAnsi="Franklin Gothic Book"/>
                      <w:color w:val="000000"/>
                      <w:sz w:val="22"/>
                      <w:szCs w:val="22"/>
                    </w:rPr>
                  </w:pPr>
                </w:p>
              </w:tc>
            </w:tr>
            <w:tr w:rsidR="005E05EC" w:rsidRPr="00A04068" w14:paraId="656DBF4D" w14:textId="77777777" w:rsidTr="005E05EC">
              <w:trPr>
                <w:trHeight w:val="1775"/>
                <w:jc w:val="center"/>
              </w:trPr>
              <w:tc>
                <w:tcPr>
                  <w:tcW w:w="223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B722DF" w14:textId="77777777" w:rsidR="005E05EC" w:rsidRPr="00A04068" w:rsidRDefault="005E05EC" w:rsidP="005E05EC">
                  <w:pPr>
                    <w:spacing w:before="120" w:line="276" w:lineRule="auto"/>
                    <w:jc w:val="center"/>
                    <w:rPr>
                      <w:rFonts w:ascii="Franklin Gothic Book" w:hAnsi="Franklin Gothic Book"/>
                      <w:color w:val="000000"/>
                      <w:sz w:val="22"/>
                      <w:szCs w:val="22"/>
                    </w:rPr>
                  </w:pPr>
                  <w:r w:rsidRPr="00A04068">
                    <w:rPr>
                      <w:rFonts w:ascii="Franklin Gothic Book" w:hAnsi="Franklin Gothic Book"/>
                      <w:color w:val="000000"/>
                      <w:sz w:val="22"/>
                      <w:szCs w:val="22"/>
                    </w:rPr>
                    <w:t> </w:t>
                  </w:r>
                  <w:r w:rsidRPr="00A04068">
                    <w:rPr>
                      <w:rFonts w:ascii="Franklin Gothic Book" w:hAnsi="Franklin Gothic Book" w:cs="Arial"/>
                      <w:color w:val="000000"/>
                      <w:sz w:val="22"/>
                      <w:szCs w:val="22"/>
                    </w:rPr>
                    <w:t>Stanisław Filipowicz</w:t>
                  </w:r>
                </w:p>
                <w:p w14:paraId="39B07D12" w14:textId="77777777" w:rsidR="005E05EC" w:rsidRPr="00A04068" w:rsidRDefault="005E05EC" w:rsidP="005E05EC">
                  <w:pPr>
                    <w:spacing w:line="276" w:lineRule="auto"/>
                    <w:rPr>
                      <w:rFonts w:ascii="Franklin Gothic Book" w:hAnsi="Franklin Gothic Book"/>
                      <w:color w:val="000000"/>
                      <w:sz w:val="22"/>
                      <w:szCs w:val="22"/>
                    </w:rPr>
                  </w:pPr>
                </w:p>
                <w:p w14:paraId="42BB0138" w14:textId="77777777" w:rsidR="005E05EC" w:rsidRPr="00A04068" w:rsidRDefault="005E05EC" w:rsidP="005E05EC">
                  <w:pPr>
                    <w:spacing w:line="276" w:lineRule="auto"/>
                    <w:rPr>
                      <w:rFonts w:ascii="Franklin Gothic Book" w:hAnsi="Franklin Gothic Book"/>
                      <w:color w:val="000000"/>
                      <w:sz w:val="22"/>
                      <w:szCs w:val="22"/>
                    </w:rPr>
                  </w:pPr>
                  <w:r w:rsidRPr="00A04068">
                    <w:rPr>
                      <w:rFonts w:ascii="Franklin Gothic Book" w:hAnsi="Franklin Gothic Book"/>
                      <w:color w:val="000000"/>
                      <w:sz w:val="22"/>
                      <w:szCs w:val="22"/>
                    </w:rPr>
                    <w:t> </w:t>
                  </w:r>
                </w:p>
                <w:p w14:paraId="1B2A877B" w14:textId="77777777" w:rsidR="005E05EC" w:rsidRPr="00A04068" w:rsidRDefault="005E05EC" w:rsidP="005E05EC">
                  <w:pPr>
                    <w:spacing w:line="276" w:lineRule="auto"/>
                    <w:rPr>
                      <w:rFonts w:ascii="Franklin Gothic Book" w:hAnsi="Franklin Gothic Book"/>
                      <w:color w:val="000000"/>
                      <w:sz w:val="22"/>
                      <w:szCs w:val="22"/>
                    </w:rPr>
                  </w:pPr>
                  <w:r w:rsidRPr="00A04068">
                    <w:rPr>
                      <w:rFonts w:ascii="Franklin Gothic Book" w:hAnsi="Franklin Gothic Book"/>
                      <w:color w:val="000000"/>
                      <w:sz w:val="22"/>
                      <w:szCs w:val="22"/>
                    </w:rPr>
                    <w:t> </w:t>
                  </w:r>
                </w:p>
                <w:p w14:paraId="499C2DC2" w14:textId="77777777" w:rsidR="005E05EC" w:rsidRPr="00A04068" w:rsidRDefault="005E05EC" w:rsidP="005E05EC">
                  <w:pPr>
                    <w:spacing w:line="276" w:lineRule="auto"/>
                    <w:rPr>
                      <w:rFonts w:ascii="Franklin Gothic Book" w:hAnsi="Franklin Gothic Book"/>
                      <w:color w:val="000000"/>
                      <w:sz w:val="22"/>
                      <w:szCs w:val="22"/>
                    </w:rPr>
                  </w:pPr>
                  <w:r w:rsidRPr="00A04068">
                    <w:rPr>
                      <w:rFonts w:ascii="Franklin Gothic Book" w:hAnsi="Franklin Gothic Book"/>
                      <w:color w:val="000000"/>
                      <w:sz w:val="22"/>
                      <w:szCs w:val="22"/>
                    </w:rPr>
                    <w:t> </w:t>
                  </w:r>
                </w:p>
                <w:p w14:paraId="784F2C6B" w14:textId="07944E89" w:rsidR="005E05EC" w:rsidRPr="00A04068" w:rsidRDefault="005E05EC" w:rsidP="005E05EC">
                  <w:pPr>
                    <w:spacing w:line="276" w:lineRule="auto"/>
                    <w:rPr>
                      <w:rFonts w:ascii="Franklin Gothic Book" w:hAnsi="Franklin Gothic Book"/>
                      <w:color w:val="000000"/>
                      <w:sz w:val="22"/>
                      <w:szCs w:val="22"/>
                    </w:rPr>
                  </w:pPr>
                  <w:r w:rsidRPr="00A04068">
                    <w:rPr>
                      <w:rFonts w:ascii="Franklin Gothic Book" w:hAnsi="Franklin Gothic Book"/>
                      <w:color w:val="000000"/>
                      <w:sz w:val="22"/>
                      <w:szCs w:val="22"/>
                    </w:rPr>
                    <w:t> </w:t>
                  </w:r>
                </w:p>
              </w:tc>
              <w:tc>
                <w:tcPr>
                  <w:tcW w:w="3969" w:type="dxa"/>
                  <w:tcBorders>
                    <w:top w:val="single" w:sz="4" w:space="0" w:color="auto"/>
                    <w:left w:val="nil"/>
                    <w:bottom w:val="single" w:sz="4" w:space="0" w:color="auto"/>
                    <w:right w:val="single" w:sz="8" w:space="0" w:color="auto"/>
                  </w:tcBorders>
                  <w:shd w:val="clear" w:color="auto" w:fill="auto"/>
                  <w:vAlign w:val="center"/>
                </w:tcPr>
                <w:p w14:paraId="7E83DF15" w14:textId="77777777" w:rsidR="005E05EC" w:rsidRPr="00A04068" w:rsidRDefault="005E05EC" w:rsidP="00A04068">
                  <w:pPr>
                    <w:spacing w:line="276" w:lineRule="auto"/>
                    <w:jc w:val="center"/>
                    <w:rPr>
                      <w:rFonts w:ascii="Franklin Gothic Book" w:hAnsi="Franklin Gothic Book" w:cs="Arial"/>
                      <w:color w:val="000000"/>
                      <w:sz w:val="22"/>
                      <w:szCs w:val="22"/>
                    </w:rPr>
                  </w:pPr>
                  <w:r w:rsidRPr="00A04068">
                    <w:rPr>
                      <w:rFonts w:ascii="Franklin Gothic Book" w:hAnsi="Franklin Gothic Book" w:cs="Arial"/>
                      <w:color w:val="000000"/>
                      <w:sz w:val="22"/>
                      <w:szCs w:val="22"/>
                    </w:rPr>
                    <w:t> </w:t>
                  </w:r>
                </w:p>
              </w:tc>
              <w:tc>
                <w:tcPr>
                  <w:tcW w:w="2268" w:type="dxa"/>
                  <w:vMerge/>
                  <w:tcBorders>
                    <w:left w:val="nil"/>
                    <w:bottom w:val="single" w:sz="4" w:space="0" w:color="auto"/>
                    <w:right w:val="single" w:sz="8" w:space="0" w:color="auto"/>
                  </w:tcBorders>
                  <w:shd w:val="clear" w:color="auto" w:fill="auto"/>
                  <w:vAlign w:val="center"/>
                  <w:hideMark/>
                </w:tcPr>
                <w:p w14:paraId="2412199F" w14:textId="77777777" w:rsidR="005E05EC" w:rsidRPr="00A04068" w:rsidRDefault="005E05EC" w:rsidP="00A04068">
                  <w:pPr>
                    <w:spacing w:line="276" w:lineRule="auto"/>
                    <w:rPr>
                      <w:rFonts w:ascii="Franklin Gothic Book" w:hAnsi="Franklin Gothic Book"/>
                      <w:color w:val="000000"/>
                      <w:sz w:val="22"/>
                      <w:szCs w:val="22"/>
                    </w:rPr>
                  </w:pPr>
                </w:p>
              </w:tc>
            </w:tr>
          </w:tbl>
          <w:p w14:paraId="26A48764" w14:textId="77777777" w:rsidR="00A01D1D" w:rsidRPr="00A04068" w:rsidRDefault="00A01D1D" w:rsidP="00A04068">
            <w:pPr>
              <w:spacing w:before="240" w:line="276"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A04068" w14:paraId="431CD32A" w14:textId="77777777" w:rsidTr="003F1850">
              <w:tc>
                <w:tcPr>
                  <w:tcW w:w="4697" w:type="dxa"/>
                </w:tcPr>
                <w:p w14:paraId="10EADB53" w14:textId="77777777" w:rsidR="00A01D1D" w:rsidRPr="00A04068" w:rsidRDefault="00A01D1D" w:rsidP="00A04068">
                  <w:pPr>
                    <w:spacing w:before="240" w:line="276" w:lineRule="auto"/>
                    <w:rPr>
                      <w:rFonts w:ascii="Franklin Gothic Book" w:hAnsi="Franklin Gothic Book" w:cs="Arial"/>
                      <w:b/>
                      <w:sz w:val="22"/>
                      <w:szCs w:val="22"/>
                    </w:rPr>
                  </w:pPr>
                </w:p>
              </w:tc>
              <w:tc>
                <w:tcPr>
                  <w:tcW w:w="4698" w:type="dxa"/>
                </w:tcPr>
                <w:p w14:paraId="1CECCA62" w14:textId="77777777" w:rsidR="00A01D1D" w:rsidRPr="00A04068" w:rsidRDefault="00A01D1D" w:rsidP="00A04068">
                  <w:pPr>
                    <w:spacing w:before="240"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ZATWIERDZAJĄCY:</w:t>
                  </w:r>
                </w:p>
              </w:tc>
            </w:tr>
            <w:tr w:rsidR="00A01D1D" w:rsidRPr="00A04068" w14:paraId="68BA6965" w14:textId="77777777" w:rsidTr="003F1850">
              <w:tc>
                <w:tcPr>
                  <w:tcW w:w="4697" w:type="dxa"/>
                </w:tcPr>
                <w:p w14:paraId="43DDC9A0" w14:textId="77777777" w:rsidR="00A01D1D" w:rsidRPr="00A04068" w:rsidRDefault="00A01D1D" w:rsidP="00A04068">
                  <w:pPr>
                    <w:spacing w:before="240" w:line="276" w:lineRule="auto"/>
                    <w:rPr>
                      <w:rFonts w:ascii="Franklin Gothic Book" w:hAnsi="Franklin Gothic Book" w:cs="Arial"/>
                      <w:b/>
                      <w:sz w:val="22"/>
                      <w:szCs w:val="22"/>
                    </w:rPr>
                  </w:pPr>
                </w:p>
              </w:tc>
              <w:tc>
                <w:tcPr>
                  <w:tcW w:w="4698" w:type="dxa"/>
                </w:tcPr>
                <w:p w14:paraId="2E8CD106" w14:textId="77777777" w:rsidR="00A01D1D" w:rsidRPr="00A04068" w:rsidRDefault="00A01D1D" w:rsidP="00A04068">
                  <w:pPr>
                    <w:spacing w:before="240" w:line="276" w:lineRule="auto"/>
                    <w:rPr>
                      <w:rFonts w:ascii="Franklin Gothic Book" w:hAnsi="Franklin Gothic Book" w:cs="Arial"/>
                      <w:b/>
                      <w:sz w:val="22"/>
                      <w:szCs w:val="22"/>
                    </w:rPr>
                  </w:pPr>
                </w:p>
                <w:p w14:paraId="6B3B9B1C" w14:textId="77777777" w:rsidR="00A01D1D" w:rsidRPr="00A04068" w:rsidRDefault="00A01D1D" w:rsidP="00A04068">
                  <w:pPr>
                    <w:spacing w:before="240" w:line="276" w:lineRule="auto"/>
                    <w:jc w:val="center"/>
                    <w:rPr>
                      <w:rFonts w:ascii="Franklin Gothic Book" w:hAnsi="Franklin Gothic Book" w:cs="Arial"/>
                      <w:b/>
                      <w:sz w:val="22"/>
                      <w:szCs w:val="22"/>
                    </w:rPr>
                  </w:pPr>
                  <w:r w:rsidRPr="00E221BD">
                    <w:rPr>
                      <w:rFonts w:ascii="Franklin Gothic Book" w:hAnsi="Franklin Gothic Book" w:cs="Arial"/>
                      <w:b/>
                      <w:sz w:val="22"/>
                      <w:szCs w:val="22"/>
                    </w:rPr>
                    <w:t>…………………………………………..</w:t>
                  </w:r>
                </w:p>
              </w:tc>
            </w:tr>
            <w:tr w:rsidR="00A01D1D" w:rsidRPr="00A04068" w14:paraId="07E6EB7C" w14:textId="77777777" w:rsidTr="003F1850">
              <w:trPr>
                <w:trHeight w:val="253"/>
              </w:trPr>
              <w:tc>
                <w:tcPr>
                  <w:tcW w:w="4697" w:type="dxa"/>
                </w:tcPr>
                <w:p w14:paraId="526A3B01" w14:textId="77777777" w:rsidR="00A01D1D" w:rsidRPr="00A04068" w:rsidRDefault="00A01D1D" w:rsidP="00A04068">
                  <w:pPr>
                    <w:spacing w:before="240" w:line="276" w:lineRule="auto"/>
                    <w:rPr>
                      <w:rFonts w:ascii="Franklin Gothic Book" w:hAnsi="Franklin Gothic Book" w:cs="Arial"/>
                      <w:b/>
                      <w:sz w:val="22"/>
                      <w:szCs w:val="22"/>
                    </w:rPr>
                  </w:pPr>
                </w:p>
              </w:tc>
              <w:tc>
                <w:tcPr>
                  <w:tcW w:w="4698" w:type="dxa"/>
                </w:tcPr>
                <w:p w14:paraId="5066841B" w14:textId="77777777" w:rsidR="00A01D1D" w:rsidRPr="00A04068" w:rsidRDefault="00A01D1D" w:rsidP="00A04068">
                  <w:pPr>
                    <w:spacing w:before="240" w:line="276" w:lineRule="auto"/>
                    <w:jc w:val="center"/>
                    <w:rPr>
                      <w:rFonts w:ascii="Franklin Gothic Book" w:hAnsi="Franklin Gothic Book" w:cs="Arial"/>
                      <w:sz w:val="22"/>
                      <w:szCs w:val="22"/>
                    </w:rPr>
                  </w:pPr>
                  <w:r w:rsidRPr="00A04068">
                    <w:rPr>
                      <w:rFonts w:ascii="Franklin Gothic Book" w:hAnsi="Franklin Gothic Book" w:cs="Arial"/>
                      <w:sz w:val="22"/>
                      <w:szCs w:val="22"/>
                    </w:rPr>
                    <w:t>(podpis i pieczęć Zatwierdzającego)</w:t>
                  </w:r>
                </w:p>
              </w:tc>
            </w:tr>
          </w:tbl>
          <w:p w14:paraId="40E4A832" w14:textId="77777777" w:rsidR="00A01D1D" w:rsidRPr="00A04068" w:rsidRDefault="00A01D1D" w:rsidP="00A04068">
            <w:pPr>
              <w:spacing w:before="240" w:line="276" w:lineRule="auto"/>
              <w:rPr>
                <w:rFonts w:ascii="Franklin Gothic Book" w:hAnsi="Franklin Gothic Book" w:cs="Arial"/>
                <w:b/>
                <w:sz w:val="22"/>
                <w:szCs w:val="22"/>
              </w:rPr>
            </w:pPr>
          </w:p>
          <w:p w14:paraId="1F157031" w14:textId="77777777" w:rsidR="00A01D1D" w:rsidRPr="00A04068" w:rsidRDefault="00A01D1D" w:rsidP="00A04068">
            <w:pPr>
              <w:spacing w:line="276" w:lineRule="auto"/>
              <w:jc w:val="right"/>
              <w:rPr>
                <w:rFonts w:ascii="Franklin Gothic Book" w:hAnsi="Franklin Gothic Book" w:cs="Arial"/>
                <w:b/>
                <w:sz w:val="22"/>
                <w:szCs w:val="22"/>
              </w:rPr>
            </w:pPr>
          </w:p>
          <w:p w14:paraId="147DBC1B" w14:textId="77777777" w:rsidR="00A01D1D" w:rsidRDefault="00A01D1D" w:rsidP="00A04068">
            <w:pPr>
              <w:spacing w:line="276" w:lineRule="auto"/>
              <w:rPr>
                <w:rFonts w:ascii="Franklin Gothic Book" w:hAnsi="Franklin Gothic Book" w:cs="Arial"/>
                <w:sz w:val="22"/>
                <w:szCs w:val="22"/>
              </w:rPr>
            </w:pPr>
          </w:p>
          <w:p w14:paraId="36A6030B" w14:textId="77777777" w:rsidR="00E221BD" w:rsidRPr="00A04068" w:rsidRDefault="00E221BD" w:rsidP="00A04068">
            <w:pPr>
              <w:spacing w:line="276" w:lineRule="auto"/>
              <w:rPr>
                <w:rFonts w:ascii="Franklin Gothic Book" w:hAnsi="Franklin Gothic Book" w:cs="Arial"/>
                <w:sz w:val="22"/>
                <w:szCs w:val="22"/>
              </w:rPr>
            </w:pPr>
          </w:p>
          <w:p w14:paraId="19CF8F6B" w14:textId="7BC4498F" w:rsidR="00A01D1D" w:rsidRPr="00A04068" w:rsidRDefault="00A01D1D" w:rsidP="00D52351">
            <w:pPr>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 xml:space="preserve">Zawada, </w:t>
            </w:r>
            <w:r w:rsidR="00D52351">
              <w:rPr>
                <w:rFonts w:ascii="Franklin Gothic Book" w:hAnsi="Franklin Gothic Book" w:cs="Arial"/>
                <w:b/>
                <w:sz w:val="22"/>
                <w:szCs w:val="22"/>
              </w:rPr>
              <w:t>luty</w:t>
            </w:r>
            <w:r w:rsidR="002C64B6" w:rsidRPr="00A04068">
              <w:rPr>
                <w:rFonts w:ascii="Franklin Gothic Book" w:hAnsi="Franklin Gothic Book" w:cs="Arial"/>
                <w:b/>
                <w:sz w:val="22"/>
                <w:szCs w:val="22"/>
              </w:rPr>
              <w:t xml:space="preserve"> </w:t>
            </w:r>
            <w:r w:rsidR="005D30DF" w:rsidRPr="00A04068">
              <w:rPr>
                <w:rFonts w:ascii="Franklin Gothic Book" w:hAnsi="Franklin Gothic Book" w:cs="Arial"/>
                <w:b/>
                <w:sz w:val="22"/>
                <w:szCs w:val="22"/>
              </w:rPr>
              <w:t>20</w:t>
            </w:r>
            <w:r w:rsidR="002C64B6">
              <w:rPr>
                <w:rFonts w:ascii="Franklin Gothic Book" w:hAnsi="Franklin Gothic Book" w:cs="Arial"/>
                <w:b/>
                <w:sz w:val="22"/>
                <w:szCs w:val="22"/>
              </w:rPr>
              <w:t>20</w:t>
            </w:r>
            <w:r w:rsidR="005D30DF" w:rsidRPr="00A04068">
              <w:rPr>
                <w:rFonts w:ascii="Franklin Gothic Book" w:hAnsi="Franklin Gothic Book" w:cs="Arial"/>
                <w:b/>
                <w:sz w:val="22"/>
                <w:szCs w:val="22"/>
              </w:rPr>
              <w:t xml:space="preserve"> </w:t>
            </w:r>
            <w:r w:rsidRPr="00A04068">
              <w:rPr>
                <w:rFonts w:ascii="Franklin Gothic Book" w:hAnsi="Franklin Gothic Book" w:cs="Arial"/>
                <w:b/>
                <w:sz w:val="22"/>
                <w:szCs w:val="22"/>
              </w:rPr>
              <w:t>r.</w:t>
            </w:r>
          </w:p>
        </w:tc>
      </w:tr>
    </w:tbl>
    <w:p w14:paraId="6E9D05B8" w14:textId="77777777" w:rsidR="00DD067C" w:rsidRPr="00A04068" w:rsidRDefault="00DD067C" w:rsidP="00A04068">
      <w:pPr>
        <w:tabs>
          <w:tab w:val="clear" w:pos="3402"/>
        </w:tabs>
        <w:spacing w:line="276" w:lineRule="auto"/>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18F159B5" w14:textId="77777777" w:rsidR="00DD067C" w:rsidRPr="00A04068" w:rsidRDefault="00DD067C" w:rsidP="00A04068">
      <w:pPr>
        <w:tabs>
          <w:tab w:val="clear" w:pos="3402"/>
        </w:tabs>
        <w:spacing w:line="276" w:lineRule="auto"/>
        <w:jc w:val="center"/>
        <w:outlineLvl w:val="0"/>
        <w:rPr>
          <w:rFonts w:ascii="Franklin Gothic Book" w:hAnsi="Franklin Gothic Book" w:cs="Arial"/>
          <w:b/>
          <w:sz w:val="22"/>
          <w:szCs w:val="22"/>
        </w:rPr>
      </w:pPr>
    </w:p>
    <w:p w14:paraId="7E0B43F3" w14:textId="77777777" w:rsidR="00DD067C" w:rsidRPr="00A04068" w:rsidRDefault="00DD067C" w:rsidP="00A04068">
      <w:pPr>
        <w:tabs>
          <w:tab w:val="clear" w:pos="3402"/>
        </w:tabs>
        <w:spacing w:line="276" w:lineRule="auto"/>
        <w:jc w:val="center"/>
        <w:outlineLvl w:val="0"/>
        <w:rPr>
          <w:rFonts w:ascii="Franklin Gothic Book" w:hAnsi="Franklin Gothic Book" w:cs="Arial"/>
          <w:b/>
          <w:sz w:val="22"/>
          <w:szCs w:val="22"/>
        </w:rPr>
      </w:pPr>
    </w:p>
    <w:p w14:paraId="113AC142" w14:textId="77777777" w:rsidR="00DD067C" w:rsidRPr="00A04068" w:rsidRDefault="00DD067C" w:rsidP="00A04068">
      <w:pPr>
        <w:tabs>
          <w:tab w:val="clear" w:pos="3402"/>
        </w:tabs>
        <w:spacing w:line="276"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1614BDBF" w14:textId="77777777" w:rsidR="00A01D1D" w:rsidRPr="00A04068" w:rsidRDefault="00A01D1D" w:rsidP="00A04068">
      <w:pPr>
        <w:tabs>
          <w:tab w:val="clear" w:pos="3402"/>
        </w:tabs>
        <w:spacing w:line="276" w:lineRule="auto"/>
        <w:jc w:val="center"/>
        <w:outlineLvl w:val="0"/>
        <w:rPr>
          <w:rFonts w:ascii="Franklin Gothic Book" w:hAnsi="Franklin Gothic Book" w:cs="Arial"/>
          <w:b/>
          <w:sz w:val="22"/>
          <w:szCs w:val="22"/>
        </w:rPr>
      </w:pPr>
    </w:p>
    <w:p w14:paraId="34C007C7" w14:textId="77777777" w:rsidR="00A01D1D" w:rsidRPr="00A04068" w:rsidRDefault="00A01D1D" w:rsidP="00A04068">
      <w:pPr>
        <w:tabs>
          <w:tab w:val="clear" w:pos="3402"/>
        </w:tabs>
        <w:spacing w:line="276" w:lineRule="auto"/>
        <w:jc w:val="center"/>
        <w:outlineLvl w:val="0"/>
        <w:rPr>
          <w:rFonts w:ascii="Franklin Gothic Book" w:hAnsi="Franklin Gothic Book" w:cs="Arial"/>
          <w:b/>
          <w:sz w:val="22"/>
          <w:szCs w:val="22"/>
        </w:rPr>
      </w:pPr>
    </w:p>
    <w:p w14:paraId="45F72A65" w14:textId="77777777" w:rsidR="00A01D1D" w:rsidRPr="00A04068" w:rsidRDefault="00A01D1D" w:rsidP="00A04068">
      <w:pPr>
        <w:tabs>
          <w:tab w:val="clear" w:pos="3402"/>
        </w:tabs>
        <w:spacing w:line="276" w:lineRule="auto"/>
        <w:jc w:val="center"/>
        <w:rPr>
          <w:rFonts w:ascii="Franklin Gothic Book" w:hAnsi="Franklin Gothic Book" w:cs="Arial"/>
          <w:sz w:val="22"/>
          <w:szCs w:val="22"/>
        </w:rPr>
      </w:pPr>
    </w:p>
    <w:p w14:paraId="36223B02"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noProof/>
          <w:sz w:val="22"/>
          <w:szCs w:val="22"/>
        </w:rPr>
        <w:drawing>
          <wp:anchor distT="0" distB="0" distL="114300" distR="114300" simplePos="0" relativeHeight="251659264" behindDoc="1" locked="0" layoutInCell="1" allowOverlap="1" wp14:anchorId="4F005097" wp14:editId="5A208081">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E9F28" w14:textId="3080145F" w:rsidR="00A01D1D" w:rsidRPr="00A04068" w:rsidRDefault="00FB0063" w:rsidP="00A04068">
      <w:pPr>
        <w:tabs>
          <w:tab w:val="clear" w:pos="3402"/>
        </w:tabs>
        <w:spacing w:line="276" w:lineRule="auto"/>
        <w:jc w:val="center"/>
        <w:outlineLvl w:val="0"/>
        <w:rPr>
          <w:rFonts w:ascii="Franklin Gothic Book" w:hAnsi="Franklin Gothic Book" w:cs="Arial"/>
          <w:b/>
          <w:sz w:val="22"/>
          <w:szCs w:val="22"/>
        </w:rPr>
      </w:pPr>
      <w:r w:rsidRPr="00A04068">
        <w:rPr>
          <w:rFonts w:ascii="Franklin Gothic Book" w:hAnsi="Franklin Gothic Book" w:cs="Arial"/>
          <w:b/>
          <w:sz w:val="22"/>
          <w:szCs w:val="22"/>
        </w:rPr>
        <w:t xml:space="preserve">Enea </w:t>
      </w:r>
      <w:r w:rsidR="0000263B" w:rsidRPr="0000263B">
        <w:rPr>
          <w:rFonts w:ascii="Franklin Gothic Book" w:hAnsi="Franklin Gothic Book" w:cs="Arial"/>
          <w:b/>
          <w:sz w:val="22"/>
          <w:szCs w:val="22"/>
        </w:rPr>
        <w:t xml:space="preserve">Elektrownia </w:t>
      </w:r>
      <w:r w:rsidRPr="00A04068">
        <w:rPr>
          <w:rFonts w:ascii="Franklin Gothic Book" w:hAnsi="Franklin Gothic Book" w:cs="Arial"/>
          <w:b/>
          <w:sz w:val="22"/>
          <w:szCs w:val="22"/>
        </w:rPr>
        <w:t>Połaniec S.A.</w:t>
      </w:r>
    </w:p>
    <w:p w14:paraId="2F6C9CCC" w14:textId="77777777" w:rsidR="00A01D1D" w:rsidRPr="00A04068" w:rsidRDefault="00A01D1D" w:rsidP="00A04068">
      <w:pPr>
        <w:spacing w:line="276"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A04068">
        <w:rPr>
          <w:rFonts w:ascii="Franklin Gothic Book" w:hAnsi="Franklin Gothic Book" w:cs="Arial"/>
          <w:b/>
          <w:sz w:val="22"/>
          <w:szCs w:val="22"/>
        </w:rPr>
        <w:t>Zawada 26,</w:t>
      </w:r>
      <w:bookmarkEnd w:id="15"/>
      <w:bookmarkEnd w:id="16"/>
      <w:bookmarkEnd w:id="17"/>
      <w:r w:rsidRPr="00A04068">
        <w:rPr>
          <w:rFonts w:ascii="Franklin Gothic Book" w:hAnsi="Franklin Gothic Book" w:cs="Arial"/>
          <w:b/>
          <w:sz w:val="22"/>
          <w:szCs w:val="22"/>
        </w:rPr>
        <w:t xml:space="preserve"> </w:t>
      </w:r>
    </w:p>
    <w:p w14:paraId="74C7FAB9" w14:textId="77777777" w:rsidR="00A01D1D" w:rsidRPr="00A04068" w:rsidRDefault="00A01D1D" w:rsidP="00A04068">
      <w:pPr>
        <w:spacing w:line="276"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A04068">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04068">
        <w:rPr>
          <w:rFonts w:ascii="Franklin Gothic Book" w:hAnsi="Franklin Gothic Book" w:cs="Arial"/>
          <w:b/>
          <w:sz w:val="22"/>
          <w:szCs w:val="22"/>
        </w:rPr>
        <w:t>8-230 Połaniec</w:t>
      </w:r>
    </w:p>
    <w:p w14:paraId="36EA8963" w14:textId="77777777" w:rsidR="00A01D1D" w:rsidRPr="00A04068" w:rsidRDefault="00A01D1D" w:rsidP="00A04068">
      <w:pPr>
        <w:spacing w:line="276" w:lineRule="auto"/>
        <w:jc w:val="center"/>
        <w:rPr>
          <w:rFonts w:ascii="Franklin Gothic Book" w:hAnsi="Franklin Gothic Book" w:cs="Arial"/>
          <w:sz w:val="22"/>
          <w:szCs w:val="22"/>
        </w:rPr>
      </w:pPr>
    </w:p>
    <w:p w14:paraId="5EA5704E" w14:textId="77777777" w:rsidR="00A01D1D" w:rsidRPr="00A04068" w:rsidRDefault="00A01D1D" w:rsidP="00A04068">
      <w:pPr>
        <w:spacing w:line="276" w:lineRule="auto"/>
        <w:jc w:val="center"/>
        <w:rPr>
          <w:rFonts w:ascii="Franklin Gothic Book" w:hAnsi="Franklin Gothic Book" w:cs="Arial"/>
          <w:sz w:val="22"/>
          <w:szCs w:val="22"/>
        </w:rPr>
      </w:pPr>
    </w:p>
    <w:p w14:paraId="0BD25C45" w14:textId="77777777" w:rsidR="00A01D1D" w:rsidRPr="00A04068" w:rsidRDefault="00A01D1D" w:rsidP="00A04068">
      <w:pPr>
        <w:spacing w:line="276" w:lineRule="auto"/>
        <w:jc w:val="center"/>
        <w:rPr>
          <w:rFonts w:ascii="Franklin Gothic Book" w:hAnsi="Franklin Gothic Book" w:cs="Arial"/>
          <w:sz w:val="22"/>
          <w:szCs w:val="22"/>
        </w:rPr>
      </w:pPr>
    </w:p>
    <w:p w14:paraId="202A872E" w14:textId="77777777" w:rsidR="00A01D1D" w:rsidRPr="00A04068" w:rsidRDefault="00A01D1D" w:rsidP="00A04068">
      <w:pPr>
        <w:spacing w:line="276" w:lineRule="auto"/>
        <w:jc w:val="center"/>
        <w:rPr>
          <w:rFonts w:ascii="Franklin Gothic Book" w:hAnsi="Franklin Gothic Book" w:cs="Arial"/>
          <w:b/>
          <w:sz w:val="22"/>
          <w:szCs w:val="22"/>
        </w:rPr>
      </w:pPr>
      <w:r w:rsidRPr="00A04068">
        <w:rPr>
          <w:rFonts w:ascii="Franklin Gothic Book" w:hAnsi="Franklin Gothic Book" w:cs="Arial"/>
          <w:sz w:val="22"/>
          <w:szCs w:val="22"/>
        </w:rPr>
        <w:t xml:space="preserve">jako: </w:t>
      </w:r>
      <w:r w:rsidRPr="00A04068">
        <w:rPr>
          <w:rFonts w:ascii="Franklin Gothic Book" w:hAnsi="Franklin Gothic Book" w:cs="Arial"/>
          <w:b/>
          <w:sz w:val="22"/>
          <w:szCs w:val="22"/>
        </w:rPr>
        <w:t>ZAMAWIAJĄCY</w:t>
      </w:r>
    </w:p>
    <w:p w14:paraId="1A90A776" w14:textId="77777777" w:rsidR="00A01D1D" w:rsidRPr="00A04068" w:rsidRDefault="00A01D1D" w:rsidP="00A04068">
      <w:pPr>
        <w:spacing w:line="276" w:lineRule="auto"/>
        <w:jc w:val="center"/>
        <w:rPr>
          <w:rFonts w:ascii="Franklin Gothic Book" w:hAnsi="Franklin Gothic Book" w:cs="Arial"/>
          <w:sz w:val="22"/>
          <w:szCs w:val="22"/>
        </w:rPr>
      </w:pPr>
    </w:p>
    <w:p w14:paraId="3A7512BD" w14:textId="77777777" w:rsidR="00A01D1D" w:rsidRPr="00A04068" w:rsidRDefault="00A01D1D" w:rsidP="00A04068">
      <w:pPr>
        <w:spacing w:line="276" w:lineRule="auto"/>
        <w:jc w:val="center"/>
        <w:rPr>
          <w:rFonts w:ascii="Franklin Gothic Book" w:hAnsi="Franklin Gothic Book" w:cs="Arial"/>
          <w:sz w:val="22"/>
          <w:szCs w:val="22"/>
        </w:rPr>
      </w:pPr>
    </w:p>
    <w:p w14:paraId="385CB154" w14:textId="77777777" w:rsidR="00A01D1D" w:rsidRPr="00A04068" w:rsidRDefault="00A01D1D" w:rsidP="00A04068">
      <w:pPr>
        <w:spacing w:line="276" w:lineRule="auto"/>
        <w:jc w:val="center"/>
        <w:rPr>
          <w:rFonts w:ascii="Franklin Gothic Book" w:hAnsi="Franklin Gothic Book" w:cs="Arial"/>
          <w:sz w:val="22"/>
          <w:szCs w:val="22"/>
        </w:rPr>
      </w:pPr>
    </w:p>
    <w:p w14:paraId="570BC718" w14:textId="77777777" w:rsidR="00A01D1D" w:rsidRPr="00A04068" w:rsidRDefault="00A01D1D" w:rsidP="00A04068">
      <w:pPr>
        <w:spacing w:line="276" w:lineRule="auto"/>
        <w:jc w:val="center"/>
        <w:rPr>
          <w:rFonts w:ascii="Franklin Gothic Book" w:hAnsi="Franklin Gothic Book" w:cs="Arial"/>
          <w:b/>
          <w:sz w:val="22"/>
          <w:szCs w:val="22"/>
        </w:rPr>
      </w:pPr>
      <w:r w:rsidRPr="00A04068">
        <w:rPr>
          <w:rFonts w:ascii="Franklin Gothic Book" w:hAnsi="Franklin Gothic Book" w:cs="Arial"/>
          <w:sz w:val="22"/>
          <w:szCs w:val="22"/>
        </w:rPr>
        <w:t xml:space="preserve">przedstawia: </w:t>
      </w:r>
      <w:r w:rsidRPr="00A04068">
        <w:rPr>
          <w:rFonts w:ascii="Franklin Gothic Book" w:hAnsi="Franklin Gothic Book" w:cs="Arial"/>
          <w:b/>
          <w:sz w:val="22"/>
          <w:szCs w:val="22"/>
        </w:rPr>
        <w:t xml:space="preserve">SIWZ </w:t>
      </w:r>
      <w:r w:rsidR="00B92375" w:rsidRPr="00A04068">
        <w:rPr>
          <w:rFonts w:ascii="Franklin Gothic Book" w:hAnsi="Franklin Gothic Book" w:cs="Arial"/>
          <w:b/>
          <w:sz w:val="22"/>
          <w:szCs w:val="22"/>
        </w:rPr>
        <w:t>DLA ZAMOWIENIA SEKTOROWEGO W TRYBIE</w:t>
      </w:r>
      <w:r w:rsidR="00DD067C" w:rsidRPr="00A04068">
        <w:rPr>
          <w:rFonts w:ascii="Franklin Gothic Book" w:hAnsi="Franklin Gothic Book" w:cs="Arial"/>
          <w:b/>
          <w:sz w:val="22"/>
          <w:szCs w:val="22"/>
        </w:rPr>
        <w:t xml:space="preserve"> </w:t>
      </w:r>
      <w:r w:rsidRPr="00A04068">
        <w:rPr>
          <w:rFonts w:ascii="Franklin Gothic Book" w:hAnsi="Franklin Gothic Book" w:cs="Arial"/>
          <w:b/>
          <w:sz w:val="22"/>
          <w:szCs w:val="22"/>
        </w:rPr>
        <w:t xml:space="preserve"> PRZETARGU NIEOGRANICZONEGO</w:t>
      </w:r>
    </w:p>
    <w:p w14:paraId="79E1CCEA" w14:textId="77777777" w:rsidR="00A01D1D" w:rsidRPr="00A04068" w:rsidRDefault="00A01D1D" w:rsidP="00A04068">
      <w:pPr>
        <w:spacing w:line="276" w:lineRule="auto"/>
        <w:rPr>
          <w:rFonts w:ascii="Franklin Gothic Book" w:hAnsi="Franklin Gothic Book" w:cs="Arial"/>
          <w:sz w:val="22"/>
          <w:szCs w:val="22"/>
        </w:rPr>
      </w:pPr>
    </w:p>
    <w:p w14:paraId="667F2E1B" w14:textId="77777777" w:rsidR="00A01D1D" w:rsidRPr="00A04068" w:rsidRDefault="00A01D1D" w:rsidP="00A04068">
      <w:pPr>
        <w:spacing w:line="276"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A04068">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3818C0D0" w14:textId="77777777" w:rsidR="00A01D1D" w:rsidRPr="00A04068" w:rsidRDefault="00A01D1D" w:rsidP="00A04068">
      <w:pPr>
        <w:spacing w:line="276" w:lineRule="auto"/>
        <w:outlineLvl w:val="0"/>
        <w:rPr>
          <w:rFonts w:ascii="Franklin Gothic Book" w:hAnsi="Franklin Gothic Book" w:cs="Arial"/>
          <w:b/>
          <w:sz w:val="22"/>
          <w:szCs w:val="22"/>
        </w:rPr>
      </w:pPr>
    </w:p>
    <w:p w14:paraId="28A9C0D5" w14:textId="3A8CF271" w:rsidR="00B6632A" w:rsidRPr="00A04068" w:rsidRDefault="00831D9D" w:rsidP="00A04068">
      <w:pPr>
        <w:spacing w:line="276" w:lineRule="auto"/>
        <w:jc w:val="center"/>
        <w:rPr>
          <w:rFonts w:ascii="Franklin Gothic Book" w:hAnsi="Franklin Gothic Book" w:cs="Arial"/>
          <w:b/>
          <w:iCs/>
          <w:sz w:val="22"/>
          <w:szCs w:val="22"/>
          <w:u w:val="single"/>
        </w:rPr>
      </w:pPr>
      <w:r w:rsidRPr="00A04068">
        <w:rPr>
          <w:rFonts w:ascii="Franklin Gothic Book" w:hAnsi="Franklin Gothic Book" w:cs="Arial"/>
          <w:b/>
          <w:iCs/>
          <w:sz w:val="22"/>
          <w:szCs w:val="22"/>
          <w:u w:val="single"/>
        </w:rPr>
        <w:t>„</w:t>
      </w:r>
      <w:r w:rsidR="002C64B6" w:rsidRPr="002C64B6">
        <w:rPr>
          <w:rFonts w:ascii="Franklin Gothic Book" w:hAnsi="Franklin Gothic Book" w:cs="Arial"/>
          <w:b/>
          <w:iCs/>
          <w:sz w:val="22"/>
          <w:szCs w:val="22"/>
          <w:u w:val="single"/>
        </w:rPr>
        <w:t>Kompleksowe zabezpieczenie przeciwpożarowe ludzi</w:t>
      </w:r>
      <w:r w:rsidR="00740BB1">
        <w:rPr>
          <w:rFonts w:ascii="Franklin Gothic Book" w:hAnsi="Franklin Gothic Book" w:cs="Arial"/>
          <w:b/>
          <w:iCs/>
          <w:sz w:val="22"/>
          <w:szCs w:val="22"/>
          <w:u w:val="single"/>
        </w:rPr>
        <w:t xml:space="preserve"> i majątku oraz czynności obsłu</w:t>
      </w:r>
      <w:r w:rsidR="002C64B6" w:rsidRPr="002C64B6">
        <w:rPr>
          <w:rFonts w:ascii="Franklin Gothic Book" w:hAnsi="Franklin Gothic Book" w:cs="Arial"/>
          <w:b/>
          <w:iCs/>
          <w:sz w:val="22"/>
          <w:szCs w:val="22"/>
          <w:u w:val="single"/>
        </w:rPr>
        <w:t xml:space="preserve">gowe, konserwacyjne sieci i instalacji p-poż. w Enea </w:t>
      </w:r>
      <w:r w:rsidR="0000263B" w:rsidRPr="0000263B">
        <w:rPr>
          <w:rFonts w:ascii="Franklin Gothic Book" w:hAnsi="Franklin Gothic Book" w:cs="Arial"/>
          <w:b/>
          <w:iCs/>
          <w:sz w:val="22"/>
          <w:szCs w:val="22"/>
          <w:u w:val="single"/>
        </w:rPr>
        <w:t xml:space="preserve">Elektrownia </w:t>
      </w:r>
      <w:r w:rsidR="002C64B6" w:rsidRPr="002C64B6">
        <w:rPr>
          <w:rFonts w:ascii="Franklin Gothic Book" w:hAnsi="Franklin Gothic Book" w:cs="Arial"/>
          <w:b/>
          <w:iCs/>
          <w:sz w:val="22"/>
          <w:szCs w:val="22"/>
          <w:u w:val="single"/>
        </w:rPr>
        <w:t>Połaniec S.A. w okresie od 01.07.2020 r. do 30.06.2021 r.</w:t>
      </w:r>
      <w:r w:rsidR="00B6632A" w:rsidRPr="00A04068">
        <w:rPr>
          <w:rFonts w:ascii="Franklin Gothic Book" w:hAnsi="Franklin Gothic Book" w:cs="Arial"/>
          <w:b/>
          <w:iCs/>
          <w:sz w:val="22"/>
          <w:szCs w:val="22"/>
          <w:u w:val="single"/>
        </w:rPr>
        <w:t>”</w:t>
      </w:r>
    </w:p>
    <w:p w14:paraId="135779FB" w14:textId="77777777" w:rsidR="00A01D1D" w:rsidRPr="00A04068" w:rsidRDefault="00A01D1D" w:rsidP="00A04068">
      <w:pPr>
        <w:spacing w:line="276" w:lineRule="auto"/>
        <w:jc w:val="center"/>
        <w:rPr>
          <w:rFonts w:ascii="Franklin Gothic Book" w:hAnsi="Franklin Gothic Book" w:cs="Arial"/>
          <w:b/>
          <w:iCs/>
          <w:smallCaps/>
          <w:sz w:val="22"/>
          <w:szCs w:val="22"/>
          <w:u w:val="single"/>
        </w:rPr>
      </w:pPr>
    </w:p>
    <w:p w14:paraId="1DEF5A6B" w14:textId="77777777" w:rsidR="00A01D1D" w:rsidRPr="00A04068" w:rsidRDefault="00A01D1D" w:rsidP="00A04068">
      <w:pPr>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 xml:space="preserve">KATEGORIA </w:t>
      </w:r>
      <w:r w:rsidR="00DD067C" w:rsidRPr="00A04068">
        <w:rPr>
          <w:rFonts w:ascii="Franklin Gothic Book" w:hAnsi="Franklin Gothic Book" w:cs="Arial"/>
          <w:b/>
          <w:sz w:val="22"/>
          <w:szCs w:val="22"/>
        </w:rPr>
        <w:t>DOSTAW/</w:t>
      </w:r>
      <w:r w:rsidRPr="00A04068">
        <w:rPr>
          <w:rFonts w:ascii="Franklin Gothic Book" w:hAnsi="Franklin Gothic Book" w:cs="Arial"/>
          <w:b/>
          <w:sz w:val="22"/>
          <w:szCs w:val="22"/>
        </w:rPr>
        <w:t>USŁUG</w:t>
      </w:r>
      <w:r w:rsidR="00DD067C" w:rsidRPr="00A04068">
        <w:rPr>
          <w:rFonts w:ascii="Franklin Gothic Book" w:hAnsi="Franklin Gothic Book" w:cs="Arial"/>
          <w:b/>
          <w:sz w:val="22"/>
          <w:szCs w:val="22"/>
        </w:rPr>
        <w:t>/</w:t>
      </w:r>
      <w:r w:rsidR="00DD067C" w:rsidRPr="00A04068">
        <w:rPr>
          <w:rFonts w:ascii="Franklin Gothic Book" w:hAnsi="Franklin Gothic Book" w:cs="Arial"/>
          <w:b/>
          <w:dstrike/>
          <w:sz w:val="22"/>
          <w:szCs w:val="22"/>
        </w:rPr>
        <w:t>ROBÓT BUDOWLANYCH</w:t>
      </w:r>
      <w:r w:rsidR="00B92375" w:rsidRPr="00A04068">
        <w:rPr>
          <w:rStyle w:val="Odwoanieprzypisudolnego"/>
          <w:rFonts w:ascii="Franklin Gothic Book" w:hAnsi="Franklin Gothic Book" w:cs="Arial"/>
          <w:b/>
          <w:sz w:val="22"/>
          <w:szCs w:val="22"/>
        </w:rPr>
        <w:footnoteReference w:id="1"/>
      </w:r>
      <w:r w:rsidRPr="00A04068">
        <w:rPr>
          <w:rFonts w:ascii="Franklin Gothic Book" w:hAnsi="Franklin Gothic Book" w:cs="Arial"/>
          <w:b/>
          <w:sz w:val="22"/>
          <w:szCs w:val="22"/>
        </w:rPr>
        <w:t xml:space="preserve"> WG CPV</w:t>
      </w:r>
    </w:p>
    <w:p w14:paraId="026C723F" w14:textId="77777777" w:rsidR="00A01D1D" w:rsidRPr="00A04068" w:rsidRDefault="00A01D1D" w:rsidP="00A04068">
      <w:pPr>
        <w:spacing w:line="276"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A04068" w14:paraId="635C4CE2" w14:textId="77777777" w:rsidTr="003F1850">
        <w:trPr>
          <w:jc w:val="center"/>
        </w:trPr>
        <w:tc>
          <w:tcPr>
            <w:tcW w:w="2122" w:type="dxa"/>
          </w:tcPr>
          <w:p w14:paraId="15679748" w14:textId="77777777" w:rsidR="00A01D1D" w:rsidRPr="00A04068" w:rsidRDefault="00A01D1D" w:rsidP="00A04068">
            <w:pPr>
              <w:spacing w:line="276" w:lineRule="auto"/>
              <w:jc w:val="center"/>
              <w:rPr>
                <w:rFonts w:ascii="Franklin Gothic Book" w:hAnsi="Franklin Gothic Book" w:cs="Arial"/>
                <w:sz w:val="22"/>
                <w:szCs w:val="22"/>
                <w:highlight w:val="yellow"/>
              </w:rPr>
            </w:pPr>
          </w:p>
        </w:tc>
        <w:tc>
          <w:tcPr>
            <w:tcW w:w="6520" w:type="dxa"/>
          </w:tcPr>
          <w:p w14:paraId="42236812" w14:textId="77777777" w:rsidR="00A01D1D" w:rsidRPr="00A04068" w:rsidRDefault="00A01D1D" w:rsidP="00A04068">
            <w:pPr>
              <w:spacing w:line="276" w:lineRule="auto"/>
              <w:rPr>
                <w:rFonts w:ascii="Franklin Gothic Book" w:hAnsi="Franklin Gothic Book" w:cs="Arial"/>
                <w:sz w:val="22"/>
                <w:szCs w:val="22"/>
                <w:highlight w:val="yellow"/>
              </w:rPr>
            </w:pPr>
          </w:p>
        </w:tc>
      </w:tr>
      <w:tr w:rsidR="00A01D1D" w:rsidRPr="00A04068" w14:paraId="370A5538" w14:textId="77777777" w:rsidTr="003F1850">
        <w:trPr>
          <w:jc w:val="center"/>
        </w:trPr>
        <w:tc>
          <w:tcPr>
            <w:tcW w:w="2122" w:type="dxa"/>
          </w:tcPr>
          <w:p w14:paraId="66FE6BD7" w14:textId="77777777" w:rsidR="00A01D1D" w:rsidRPr="00A04068" w:rsidRDefault="00A01D1D" w:rsidP="00A04068">
            <w:pPr>
              <w:spacing w:line="276" w:lineRule="auto"/>
              <w:jc w:val="center"/>
              <w:rPr>
                <w:rFonts w:ascii="Franklin Gothic Book" w:hAnsi="Franklin Gothic Book" w:cs="Arial"/>
                <w:sz w:val="22"/>
                <w:szCs w:val="22"/>
                <w:highlight w:val="yellow"/>
              </w:rPr>
            </w:pPr>
          </w:p>
        </w:tc>
        <w:tc>
          <w:tcPr>
            <w:tcW w:w="6520" w:type="dxa"/>
          </w:tcPr>
          <w:p w14:paraId="497C0CF8" w14:textId="77777777" w:rsidR="00A01D1D" w:rsidRPr="00A04068" w:rsidRDefault="00A01D1D" w:rsidP="00A04068">
            <w:pPr>
              <w:spacing w:line="276" w:lineRule="auto"/>
              <w:rPr>
                <w:rFonts w:ascii="Franklin Gothic Book" w:hAnsi="Franklin Gothic Book" w:cs="Arial"/>
                <w:sz w:val="22"/>
                <w:szCs w:val="22"/>
              </w:rPr>
            </w:pPr>
          </w:p>
        </w:tc>
      </w:tr>
    </w:tbl>
    <w:p w14:paraId="227417FE" w14:textId="77777777" w:rsidR="00A01D1D" w:rsidRPr="00A04068" w:rsidRDefault="00A01D1D" w:rsidP="00A04068">
      <w:pPr>
        <w:spacing w:line="276"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A04068" w14:paraId="65ED7C0D" w14:textId="77777777" w:rsidTr="003F1850">
        <w:trPr>
          <w:trHeight w:val="30"/>
        </w:trPr>
        <w:tc>
          <w:tcPr>
            <w:tcW w:w="1985" w:type="dxa"/>
            <w:tcMar>
              <w:top w:w="15" w:type="dxa"/>
              <w:left w:w="15" w:type="dxa"/>
              <w:bottom w:w="15" w:type="dxa"/>
              <w:right w:w="15" w:type="dxa"/>
            </w:tcMar>
            <w:vAlign w:val="center"/>
          </w:tcPr>
          <w:p w14:paraId="5AC92C29" w14:textId="77777777" w:rsidR="00A01D1D" w:rsidRPr="00A04068" w:rsidRDefault="00197767" w:rsidP="00A04068">
            <w:pPr>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72B00645" w14:textId="77777777" w:rsidR="00A01D1D" w:rsidRPr="00A04068" w:rsidRDefault="00197767" w:rsidP="00A04068">
            <w:pPr>
              <w:spacing w:line="276" w:lineRule="auto"/>
              <w:jc w:val="center"/>
              <w:rPr>
                <w:rFonts w:ascii="Franklin Gothic Book" w:hAnsi="Franklin Gothic Book" w:cs="Arial"/>
                <w:b/>
                <w:sz w:val="22"/>
                <w:szCs w:val="22"/>
              </w:rPr>
            </w:pPr>
            <w:r w:rsidRPr="00A04068">
              <w:rPr>
                <w:rFonts w:ascii="Franklin Gothic Book" w:hAnsi="Franklin Gothic Book" w:cs="Arial"/>
                <w:b/>
                <w:sz w:val="22"/>
                <w:szCs w:val="22"/>
              </w:rPr>
              <w:t>Nazwa CPV</w:t>
            </w:r>
          </w:p>
        </w:tc>
      </w:tr>
      <w:tr w:rsidR="00B6632A" w:rsidRPr="00A04068" w14:paraId="78E2DC63" w14:textId="77777777" w:rsidTr="0068216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BCE9A5" w14:textId="77777777" w:rsidR="00B6632A" w:rsidRPr="00A04068" w:rsidRDefault="00B6632A" w:rsidP="00A04068">
            <w:pPr>
              <w:tabs>
                <w:tab w:val="clear" w:pos="3402"/>
              </w:tabs>
              <w:spacing w:line="276" w:lineRule="auto"/>
              <w:rPr>
                <w:rFonts w:ascii="Franklin Gothic Book" w:eastAsia="Calibri" w:hAnsi="Franklin Gothic Book" w:cs="Arial"/>
                <w:sz w:val="22"/>
                <w:szCs w:val="22"/>
              </w:rPr>
            </w:pPr>
            <w:r w:rsidRPr="00A04068">
              <w:rPr>
                <w:rFonts w:ascii="Franklin Gothic Book" w:eastAsia="Calibri" w:hAnsi="Franklin Gothic Book" w:cs="Arial"/>
                <w:sz w:val="22"/>
                <w:szCs w:val="22"/>
                <w:lang w:eastAsia="en-US"/>
              </w:rPr>
              <w:t>50413200-5</w:t>
            </w:r>
          </w:p>
          <w:p w14:paraId="045C4081" w14:textId="77777777" w:rsidR="00B6632A" w:rsidRPr="00A04068" w:rsidRDefault="00B6632A" w:rsidP="00A04068">
            <w:pPr>
              <w:spacing w:line="276" w:lineRule="auto"/>
              <w:jc w:val="center"/>
              <w:rPr>
                <w:rFonts w:ascii="Franklin Gothic Book" w:hAnsi="Franklin Gothic Book" w:cs="Arial"/>
                <w:sz w:val="22"/>
                <w:szCs w:val="22"/>
              </w:rPr>
            </w:pP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233501" w14:textId="77777777" w:rsidR="00B6632A" w:rsidRPr="00A04068" w:rsidRDefault="00B6632A" w:rsidP="00A04068">
            <w:pPr>
              <w:tabs>
                <w:tab w:val="clear" w:pos="3402"/>
              </w:tabs>
              <w:spacing w:line="276" w:lineRule="auto"/>
              <w:rPr>
                <w:rFonts w:ascii="Franklin Gothic Book" w:eastAsia="Calibri" w:hAnsi="Franklin Gothic Book" w:cs="Arial"/>
                <w:sz w:val="22"/>
                <w:szCs w:val="22"/>
              </w:rPr>
            </w:pPr>
            <w:r w:rsidRPr="00A04068">
              <w:rPr>
                <w:rFonts w:ascii="Franklin Gothic Book" w:eastAsia="Calibri" w:hAnsi="Franklin Gothic Book" w:cs="Arial"/>
                <w:sz w:val="22"/>
                <w:szCs w:val="22"/>
                <w:lang w:eastAsia="en-US"/>
              </w:rPr>
              <w:t>Usługi w zakresie napraw i konserwacji sprzętu gaśniczego</w:t>
            </w:r>
          </w:p>
          <w:p w14:paraId="7BB564A4" w14:textId="77777777" w:rsidR="00B6632A" w:rsidRPr="00A04068" w:rsidRDefault="00B6632A" w:rsidP="00A04068">
            <w:pPr>
              <w:spacing w:line="276" w:lineRule="auto"/>
              <w:jc w:val="center"/>
              <w:rPr>
                <w:rFonts w:ascii="Franklin Gothic Book" w:hAnsi="Franklin Gothic Book" w:cs="Arial"/>
                <w:sz w:val="22"/>
                <w:szCs w:val="22"/>
              </w:rPr>
            </w:pPr>
          </w:p>
        </w:tc>
      </w:tr>
      <w:tr w:rsidR="00B6632A" w:rsidRPr="00A04068" w14:paraId="48C8D6F4" w14:textId="77777777" w:rsidTr="0068216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2DC910" w14:textId="77777777" w:rsidR="00B6632A" w:rsidRPr="00A04068" w:rsidRDefault="00B6632A" w:rsidP="00A04068">
            <w:pPr>
              <w:tabs>
                <w:tab w:val="clear" w:pos="3402"/>
              </w:tabs>
              <w:spacing w:line="276" w:lineRule="auto"/>
              <w:rPr>
                <w:rFonts w:ascii="Franklin Gothic Book" w:eastAsia="Calibri" w:hAnsi="Franklin Gothic Book" w:cs="Arial"/>
                <w:sz w:val="22"/>
                <w:szCs w:val="22"/>
              </w:rPr>
            </w:pPr>
            <w:r w:rsidRPr="00A04068">
              <w:rPr>
                <w:rFonts w:ascii="Franklin Gothic Book" w:eastAsia="Calibri" w:hAnsi="Franklin Gothic Book" w:cs="Arial"/>
                <w:sz w:val="22"/>
                <w:szCs w:val="22"/>
                <w:lang w:eastAsia="en-US"/>
              </w:rPr>
              <w:t>35110000-8</w:t>
            </w:r>
          </w:p>
          <w:p w14:paraId="21873179" w14:textId="77777777" w:rsidR="00B6632A" w:rsidRPr="00A04068" w:rsidRDefault="00B6632A" w:rsidP="00A04068">
            <w:pPr>
              <w:spacing w:line="276" w:lineRule="auto"/>
              <w:jc w:val="center"/>
              <w:rPr>
                <w:rFonts w:ascii="Franklin Gothic Book" w:hAnsi="Franklin Gothic Book" w:cs="Arial"/>
                <w:sz w:val="22"/>
                <w:szCs w:val="22"/>
              </w:rPr>
            </w:pP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81AD72" w14:textId="77777777" w:rsidR="00B6632A" w:rsidRPr="00A04068" w:rsidRDefault="00B6632A" w:rsidP="00A04068">
            <w:pPr>
              <w:tabs>
                <w:tab w:val="clear" w:pos="3402"/>
              </w:tabs>
              <w:spacing w:line="276" w:lineRule="auto"/>
              <w:rPr>
                <w:rFonts w:ascii="Franklin Gothic Book" w:eastAsia="Calibri" w:hAnsi="Franklin Gothic Book" w:cs="Arial"/>
                <w:sz w:val="22"/>
                <w:szCs w:val="22"/>
              </w:rPr>
            </w:pPr>
            <w:r w:rsidRPr="00A04068">
              <w:rPr>
                <w:rFonts w:ascii="Franklin Gothic Book" w:eastAsia="Calibri" w:hAnsi="Franklin Gothic Book" w:cs="Arial"/>
                <w:sz w:val="22"/>
                <w:szCs w:val="22"/>
                <w:lang w:eastAsia="en-US"/>
              </w:rPr>
              <w:t>Sprzęt gaśniczy, ratowniczy i bezpieczeństwa</w:t>
            </w:r>
          </w:p>
          <w:p w14:paraId="3BE7DAFC" w14:textId="77777777" w:rsidR="00B6632A" w:rsidRPr="00A04068" w:rsidRDefault="00B6632A" w:rsidP="00A04068">
            <w:pPr>
              <w:spacing w:line="276" w:lineRule="auto"/>
              <w:jc w:val="center"/>
              <w:rPr>
                <w:rFonts w:ascii="Franklin Gothic Book" w:hAnsi="Franklin Gothic Book" w:cs="Arial"/>
                <w:sz w:val="22"/>
                <w:szCs w:val="22"/>
              </w:rPr>
            </w:pPr>
          </w:p>
        </w:tc>
      </w:tr>
    </w:tbl>
    <w:p w14:paraId="5BEB2D93" w14:textId="77777777" w:rsidR="00A01D1D" w:rsidRPr="00A04068" w:rsidRDefault="00A01D1D" w:rsidP="00A04068">
      <w:pPr>
        <w:spacing w:line="276" w:lineRule="auto"/>
        <w:jc w:val="center"/>
        <w:rPr>
          <w:rFonts w:ascii="Franklin Gothic Book" w:hAnsi="Franklin Gothic Book" w:cs="Arial"/>
          <w:sz w:val="22"/>
          <w:szCs w:val="22"/>
        </w:rPr>
      </w:pPr>
    </w:p>
    <w:p w14:paraId="68403F8F" w14:textId="77777777" w:rsidR="00A01D1D" w:rsidRPr="00A04068" w:rsidRDefault="00A01D1D" w:rsidP="00A04068">
      <w:pPr>
        <w:spacing w:line="276" w:lineRule="auto"/>
        <w:jc w:val="center"/>
        <w:rPr>
          <w:rFonts w:ascii="Franklin Gothic Book" w:hAnsi="Franklin Gothic Book" w:cs="Arial"/>
          <w:sz w:val="22"/>
          <w:szCs w:val="22"/>
        </w:rPr>
      </w:pPr>
    </w:p>
    <w:p w14:paraId="03D34504" w14:textId="77777777" w:rsidR="00A01D1D" w:rsidRPr="00A04068" w:rsidRDefault="00A01D1D" w:rsidP="00A04068">
      <w:pPr>
        <w:spacing w:line="276" w:lineRule="auto"/>
        <w:jc w:val="center"/>
        <w:rPr>
          <w:rFonts w:ascii="Franklin Gothic Book" w:hAnsi="Franklin Gothic Book" w:cs="Arial"/>
          <w:sz w:val="22"/>
          <w:szCs w:val="22"/>
        </w:rPr>
      </w:pPr>
    </w:p>
    <w:p w14:paraId="5B0B6BCA" w14:textId="77777777" w:rsidR="00A01D1D" w:rsidRPr="00A04068" w:rsidRDefault="00A01D1D" w:rsidP="00A04068">
      <w:pPr>
        <w:spacing w:line="276" w:lineRule="auto"/>
        <w:rPr>
          <w:rFonts w:ascii="Franklin Gothic Book" w:hAnsi="Franklin Gothic Book" w:cs="Arial"/>
          <w:sz w:val="22"/>
          <w:szCs w:val="22"/>
        </w:rPr>
      </w:pPr>
    </w:p>
    <w:p w14:paraId="60330D35" w14:textId="77777777" w:rsidR="005D30DF" w:rsidRPr="00A04068" w:rsidRDefault="005D30DF" w:rsidP="00A04068">
      <w:pPr>
        <w:spacing w:line="276" w:lineRule="auto"/>
        <w:rPr>
          <w:rFonts w:ascii="Franklin Gothic Book" w:hAnsi="Franklin Gothic Book" w:cs="Arial"/>
          <w:sz w:val="22"/>
          <w:szCs w:val="22"/>
        </w:rPr>
      </w:pPr>
    </w:p>
    <w:p w14:paraId="218E8884" w14:textId="2E131E8C" w:rsidR="00FB0063" w:rsidRPr="00A04068" w:rsidRDefault="005D30DF" w:rsidP="00A04068">
      <w:pPr>
        <w:spacing w:line="276" w:lineRule="auto"/>
        <w:jc w:val="center"/>
        <w:outlineLvl w:val="0"/>
        <w:rPr>
          <w:rFonts w:ascii="Franklin Gothic Book" w:hAnsi="Franklin Gothic Book" w:cs="Arial"/>
          <w:sz w:val="22"/>
          <w:szCs w:val="22"/>
        </w:rPr>
      </w:pPr>
      <w:r w:rsidRPr="00A04068">
        <w:rPr>
          <w:rFonts w:ascii="Franklin Gothic Book" w:hAnsi="Franklin Gothic Book" w:cs="Arial"/>
          <w:b/>
          <w:sz w:val="22"/>
          <w:szCs w:val="22"/>
        </w:rPr>
        <w:t xml:space="preserve">Zawada, </w:t>
      </w:r>
      <w:r w:rsidR="00D52351">
        <w:rPr>
          <w:rFonts w:ascii="Franklin Gothic Book" w:hAnsi="Franklin Gothic Book" w:cs="Arial"/>
          <w:b/>
          <w:sz w:val="22"/>
          <w:szCs w:val="22"/>
        </w:rPr>
        <w:t>luty</w:t>
      </w:r>
      <w:r w:rsidR="002C64B6">
        <w:rPr>
          <w:rFonts w:ascii="Franklin Gothic Book" w:hAnsi="Franklin Gothic Book" w:cs="Arial"/>
          <w:b/>
          <w:sz w:val="22"/>
          <w:szCs w:val="22"/>
        </w:rPr>
        <w:t xml:space="preserve"> 2020</w:t>
      </w:r>
      <w:r w:rsidRPr="00A04068">
        <w:rPr>
          <w:rFonts w:ascii="Franklin Gothic Book" w:hAnsi="Franklin Gothic Book" w:cs="Arial"/>
          <w:b/>
          <w:sz w:val="22"/>
          <w:szCs w:val="22"/>
        </w:rPr>
        <w:t xml:space="preserve"> r.</w:t>
      </w:r>
    </w:p>
    <w:p w14:paraId="7417F6C2" w14:textId="77777777" w:rsidR="00FB0063" w:rsidRPr="00A04068" w:rsidRDefault="00FB0063" w:rsidP="00A04068">
      <w:pPr>
        <w:tabs>
          <w:tab w:val="clear" w:pos="3402"/>
        </w:tabs>
        <w:spacing w:after="160" w:line="276" w:lineRule="auto"/>
        <w:rPr>
          <w:rFonts w:ascii="Franklin Gothic Book" w:hAnsi="Franklin Gothic Book" w:cs="Arial"/>
          <w:sz w:val="22"/>
          <w:szCs w:val="22"/>
        </w:rPr>
      </w:pPr>
      <w:r w:rsidRPr="00A04068">
        <w:rPr>
          <w:rFonts w:ascii="Franklin Gothic Book" w:hAnsi="Franklin Gothic Book" w:cs="Arial"/>
          <w:sz w:val="22"/>
          <w:szCs w:val="22"/>
        </w:rPr>
        <w:br w:type="page"/>
      </w:r>
    </w:p>
    <w:p w14:paraId="56626344" w14:textId="77777777" w:rsidR="00A01D1D" w:rsidRPr="00A04068" w:rsidRDefault="00A01D1D" w:rsidP="00A04068">
      <w:pPr>
        <w:spacing w:line="276" w:lineRule="auto"/>
        <w:jc w:val="center"/>
        <w:rPr>
          <w:rFonts w:ascii="Franklin Gothic Book" w:hAnsi="Franklin Gothic Book" w:cs="Arial"/>
          <w:sz w:val="22"/>
          <w:szCs w:val="22"/>
        </w:rPr>
      </w:pPr>
    </w:p>
    <w:p w14:paraId="17870C09" w14:textId="60C3F72D"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Postępowanie jest prowadzone w trybie przetargu nieograniczonego, zgodnie z przepisami Ustawy z dnia 29 stycznia 2004 roku - Prawo Zamówień </w:t>
      </w:r>
      <w:r w:rsidRPr="007222A4">
        <w:rPr>
          <w:rFonts w:ascii="Franklin Gothic Book" w:hAnsi="Franklin Gothic Book" w:cs="Arial"/>
          <w:sz w:val="22"/>
          <w:szCs w:val="22"/>
        </w:rPr>
        <w:t>Publicznych tj. (</w:t>
      </w:r>
      <w:r w:rsidR="00A04068" w:rsidRPr="007222A4">
        <w:rPr>
          <w:rFonts w:ascii="Franklin Gothic Book" w:hAnsi="Franklin Gothic Book" w:cs="Arial"/>
          <w:sz w:val="22"/>
          <w:szCs w:val="22"/>
        </w:rPr>
        <w:t xml:space="preserve">t.j. </w:t>
      </w:r>
      <w:r w:rsidR="00A04068" w:rsidRPr="007222A4">
        <w:rPr>
          <w:rFonts w:ascii="Franklin Gothic Book" w:hAnsi="Franklin Gothic Book" w:cs="Arial"/>
          <w:bCs/>
          <w:sz w:val="22"/>
          <w:szCs w:val="22"/>
        </w:rPr>
        <w:t>Dz. U. z 201</w:t>
      </w:r>
      <w:r w:rsidR="002C64B6">
        <w:rPr>
          <w:rFonts w:ascii="Franklin Gothic Book" w:hAnsi="Franklin Gothic Book" w:cs="Arial"/>
          <w:bCs/>
          <w:sz w:val="22"/>
          <w:szCs w:val="22"/>
        </w:rPr>
        <w:t>9</w:t>
      </w:r>
      <w:r w:rsidR="00A04068" w:rsidRPr="007222A4">
        <w:rPr>
          <w:rFonts w:ascii="Franklin Gothic Book" w:hAnsi="Franklin Gothic Book" w:cs="Arial"/>
          <w:bCs/>
          <w:sz w:val="22"/>
          <w:szCs w:val="22"/>
        </w:rPr>
        <w:t xml:space="preserve"> r. poz. 1</w:t>
      </w:r>
      <w:r w:rsidR="002C64B6">
        <w:rPr>
          <w:rFonts w:ascii="Franklin Gothic Book" w:hAnsi="Franklin Gothic Book" w:cs="Arial"/>
          <w:bCs/>
          <w:sz w:val="22"/>
          <w:szCs w:val="22"/>
        </w:rPr>
        <w:t>843</w:t>
      </w:r>
      <w:r w:rsidR="00A04068" w:rsidRPr="007222A4">
        <w:rPr>
          <w:rFonts w:ascii="Franklin Gothic Book" w:hAnsi="Franklin Gothic Book" w:cs="Arial"/>
          <w:bCs/>
          <w:sz w:val="22"/>
          <w:szCs w:val="22"/>
        </w:rPr>
        <w:t xml:space="preserve"> </w:t>
      </w:r>
      <w:r w:rsidR="00A04068" w:rsidRPr="007222A4">
        <w:rPr>
          <w:rStyle w:val="FontStyle20"/>
          <w:rFonts w:ascii="Franklin Gothic Book" w:hAnsi="Franklin Gothic Book"/>
          <w:i w:val="0"/>
          <w:sz w:val="22"/>
          <w:szCs w:val="22"/>
        </w:rPr>
        <w:t>ze zm.</w:t>
      </w:r>
      <w:r w:rsidRPr="007222A4">
        <w:rPr>
          <w:rFonts w:ascii="Franklin Gothic Book" w:hAnsi="Franklin Gothic Book" w:cs="Arial"/>
          <w:i/>
          <w:sz w:val="22"/>
          <w:szCs w:val="22"/>
        </w:rPr>
        <w:t>),</w:t>
      </w:r>
      <w:r w:rsidRPr="007222A4">
        <w:rPr>
          <w:rFonts w:ascii="Franklin Gothic Book" w:hAnsi="Franklin Gothic Book" w:cs="Arial"/>
          <w:sz w:val="22"/>
          <w:szCs w:val="22"/>
        </w:rPr>
        <w:t xml:space="preserve"> przepisów</w:t>
      </w:r>
      <w:r w:rsidRPr="00A04068">
        <w:rPr>
          <w:rFonts w:ascii="Franklin Gothic Book" w:hAnsi="Franklin Gothic Book" w:cs="Arial"/>
          <w:sz w:val="22"/>
          <w:szCs w:val="22"/>
        </w:rPr>
        <w:t xml:space="preserve"> </w:t>
      </w:r>
      <w:r w:rsidR="005D30DF" w:rsidRPr="00A04068">
        <w:rPr>
          <w:rFonts w:ascii="Franklin Gothic Book" w:hAnsi="Franklin Gothic Book" w:cs="Arial"/>
          <w:sz w:val="22"/>
          <w:szCs w:val="22"/>
        </w:rPr>
        <w:t>w</w:t>
      </w:r>
      <w:r w:rsidRPr="00A04068">
        <w:rPr>
          <w:rFonts w:ascii="Franklin Gothic Book" w:hAnsi="Franklin Gothic Book" w:cs="Arial"/>
          <w:sz w:val="22"/>
          <w:szCs w:val="22"/>
        </w:rPr>
        <w:t>ykonawczych wydanych na jej podstawie oraz niniejszej Specyfikacji Istotnych Warunków Zamówienia.</w:t>
      </w:r>
    </w:p>
    <w:p w14:paraId="32E57110" w14:textId="77777777" w:rsidR="00A01D1D" w:rsidRPr="00A04068" w:rsidRDefault="00A01D1D" w:rsidP="00A04068">
      <w:pPr>
        <w:spacing w:line="276" w:lineRule="auto"/>
        <w:jc w:val="center"/>
        <w:rPr>
          <w:rFonts w:ascii="Franklin Gothic Book" w:hAnsi="Franklin Gothic Book" w:cs="Arial"/>
          <w:sz w:val="22"/>
          <w:szCs w:val="22"/>
        </w:rPr>
      </w:pPr>
    </w:p>
    <w:p w14:paraId="272F4AB5" w14:textId="77777777" w:rsidR="00A01D1D" w:rsidRPr="00A04068" w:rsidRDefault="00A01D1D" w:rsidP="00A04068">
      <w:pPr>
        <w:spacing w:line="276" w:lineRule="auto"/>
        <w:jc w:val="center"/>
        <w:rPr>
          <w:rFonts w:ascii="Franklin Gothic Book" w:hAnsi="Franklin Gothic Book" w:cs="Arial"/>
          <w:sz w:val="22"/>
          <w:szCs w:val="22"/>
        </w:rPr>
      </w:pPr>
    </w:p>
    <w:p w14:paraId="5C51B7B3" w14:textId="77777777" w:rsidR="00A01D1D" w:rsidRPr="00A04068" w:rsidRDefault="00A01D1D" w:rsidP="00A04068">
      <w:pPr>
        <w:spacing w:line="276" w:lineRule="auto"/>
        <w:jc w:val="center"/>
        <w:rPr>
          <w:rFonts w:ascii="Franklin Gothic Book" w:hAnsi="Franklin Gothic Book" w:cs="Arial"/>
          <w:sz w:val="22"/>
          <w:szCs w:val="22"/>
        </w:rPr>
      </w:pPr>
    </w:p>
    <w:p w14:paraId="460145D6" w14:textId="77777777" w:rsidR="00A01D1D" w:rsidRPr="00A04068" w:rsidRDefault="00A01D1D" w:rsidP="00A04068">
      <w:pPr>
        <w:spacing w:line="276" w:lineRule="auto"/>
        <w:jc w:val="center"/>
        <w:rPr>
          <w:rFonts w:ascii="Franklin Gothic Book" w:hAnsi="Franklin Gothic Book" w:cs="Arial"/>
          <w:sz w:val="22"/>
          <w:szCs w:val="22"/>
        </w:rPr>
      </w:pPr>
    </w:p>
    <w:p w14:paraId="39E10D97" w14:textId="77777777" w:rsidR="00A01D1D" w:rsidRPr="00A04068" w:rsidRDefault="00A01D1D" w:rsidP="00A04068">
      <w:pPr>
        <w:spacing w:line="276" w:lineRule="auto"/>
        <w:jc w:val="center"/>
        <w:rPr>
          <w:rFonts w:ascii="Franklin Gothic Book" w:hAnsi="Franklin Gothic Book" w:cs="Arial"/>
          <w:sz w:val="22"/>
          <w:szCs w:val="22"/>
        </w:rPr>
      </w:pPr>
    </w:p>
    <w:p w14:paraId="09D33473" w14:textId="77777777" w:rsidR="00A01D1D" w:rsidRPr="00A04068" w:rsidRDefault="00A01D1D" w:rsidP="00A04068">
      <w:pPr>
        <w:spacing w:line="276" w:lineRule="auto"/>
        <w:jc w:val="center"/>
        <w:rPr>
          <w:rFonts w:ascii="Franklin Gothic Book" w:hAnsi="Franklin Gothic Book" w:cs="Arial"/>
          <w:sz w:val="22"/>
          <w:szCs w:val="22"/>
        </w:rPr>
      </w:pPr>
    </w:p>
    <w:p w14:paraId="068FC40C" w14:textId="77777777" w:rsidR="00A01D1D" w:rsidRPr="00A04068" w:rsidRDefault="00A01D1D" w:rsidP="00A04068">
      <w:pPr>
        <w:spacing w:line="276" w:lineRule="auto"/>
        <w:jc w:val="center"/>
        <w:rPr>
          <w:rFonts w:ascii="Franklin Gothic Book" w:hAnsi="Franklin Gothic Book" w:cs="Arial"/>
          <w:sz w:val="22"/>
          <w:szCs w:val="22"/>
        </w:rPr>
      </w:pPr>
    </w:p>
    <w:p w14:paraId="5460B08A" w14:textId="77777777" w:rsidR="00A01D1D" w:rsidRPr="00A04068" w:rsidRDefault="00A01D1D" w:rsidP="00A04068">
      <w:pPr>
        <w:spacing w:line="276" w:lineRule="auto"/>
        <w:jc w:val="center"/>
        <w:rPr>
          <w:rFonts w:ascii="Franklin Gothic Book" w:hAnsi="Franklin Gothic Book" w:cs="Arial"/>
          <w:sz w:val="22"/>
          <w:szCs w:val="22"/>
        </w:rPr>
      </w:pPr>
    </w:p>
    <w:p w14:paraId="1C61701B" w14:textId="77777777" w:rsidR="00A01D1D" w:rsidRPr="00A04068" w:rsidRDefault="00A01D1D" w:rsidP="00A04068">
      <w:pPr>
        <w:spacing w:line="276" w:lineRule="auto"/>
        <w:jc w:val="center"/>
        <w:rPr>
          <w:rFonts w:ascii="Franklin Gothic Book" w:hAnsi="Franklin Gothic Book" w:cs="Arial"/>
          <w:sz w:val="22"/>
          <w:szCs w:val="22"/>
        </w:rPr>
      </w:pPr>
    </w:p>
    <w:p w14:paraId="61168AB5" w14:textId="77777777" w:rsidR="00A01D1D" w:rsidRPr="00A04068" w:rsidRDefault="00A01D1D" w:rsidP="00A04068">
      <w:pPr>
        <w:spacing w:line="276" w:lineRule="auto"/>
        <w:jc w:val="center"/>
        <w:rPr>
          <w:rFonts w:ascii="Franklin Gothic Book" w:hAnsi="Franklin Gothic Book" w:cs="Arial"/>
          <w:sz w:val="22"/>
          <w:szCs w:val="22"/>
        </w:rPr>
      </w:pPr>
    </w:p>
    <w:p w14:paraId="38D425DC" w14:textId="77777777" w:rsidR="00A01D1D" w:rsidRPr="00A04068" w:rsidRDefault="00A01D1D" w:rsidP="00A04068">
      <w:pPr>
        <w:spacing w:line="276" w:lineRule="auto"/>
        <w:jc w:val="center"/>
        <w:rPr>
          <w:rFonts w:ascii="Franklin Gothic Book" w:hAnsi="Franklin Gothic Book" w:cs="Arial"/>
          <w:sz w:val="22"/>
          <w:szCs w:val="22"/>
        </w:rPr>
      </w:pPr>
    </w:p>
    <w:p w14:paraId="3DBD362C" w14:textId="77777777" w:rsidR="00A01D1D" w:rsidRPr="00A04068" w:rsidRDefault="00A01D1D" w:rsidP="00A04068">
      <w:pPr>
        <w:spacing w:line="276" w:lineRule="auto"/>
        <w:jc w:val="center"/>
        <w:rPr>
          <w:rFonts w:ascii="Franklin Gothic Book" w:hAnsi="Franklin Gothic Book" w:cs="Arial"/>
          <w:sz w:val="22"/>
          <w:szCs w:val="22"/>
        </w:rPr>
      </w:pPr>
    </w:p>
    <w:p w14:paraId="1ED41A3E" w14:textId="77777777" w:rsidR="00A01D1D" w:rsidRPr="00A04068" w:rsidRDefault="00A01D1D" w:rsidP="00A04068">
      <w:pPr>
        <w:spacing w:line="276" w:lineRule="auto"/>
        <w:jc w:val="center"/>
        <w:rPr>
          <w:rFonts w:ascii="Franklin Gothic Book" w:hAnsi="Franklin Gothic Book" w:cs="Arial"/>
          <w:sz w:val="22"/>
          <w:szCs w:val="22"/>
        </w:rPr>
      </w:pPr>
    </w:p>
    <w:p w14:paraId="49FF7159" w14:textId="77777777" w:rsidR="00A01D1D" w:rsidRPr="00A04068" w:rsidRDefault="00A01D1D" w:rsidP="00A04068">
      <w:pPr>
        <w:spacing w:line="276" w:lineRule="auto"/>
        <w:jc w:val="center"/>
        <w:rPr>
          <w:rFonts w:ascii="Franklin Gothic Book" w:hAnsi="Franklin Gothic Book" w:cs="Arial"/>
          <w:sz w:val="22"/>
          <w:szCs w:val="22"/>
        </w:rPr>
      </w:pPr>
    </w:p>
    <w:p w14:paraId="67AC3F58" w14:textId="77777777" w:rsidR="00A01D1D" w:rsidRPr="00A04068" w:rsidRDefault="00A01D1D" w:rsidP="00A04068">
      <w:pPr>
        <w:spacing w:line="276" w:lineRule="auto"/>
        <w:jc w:val="center"/>
        <w:rPr>
          <w:rFonts w:ascii="Franklin Gothic Book" w:hAnsi="Franklin Gothic Book" w:cs="Arial"/>
          <w:sz w:val="22"/>
          <w:szCs w:val="22"/>
        </w:rPr>
      </w:pPr>
    </w:p>
    <w:p w14:paraId="5606EEE8" w14:textId="77777777" w:rsidR="00A01D1D" w:rsidRPr="00A04068" w:rsidRDefault="00A01D1D" w:rsidP="00A04068">
      <w:pPr>
        <w:spacing w:line="276" w:lineRule="auto"/>
        <w:jc w:val="center"/>
        <w:rPr>
          <w:rFonts w:ascii="Franklin Gothic Book" w:hAnsi="Franklin Gothic Book" w:cs="Arial"/>
          <w:sz w:val="22"/>
          <w:szCs w:val="22"/>
        </w:rPr>
      </w:pPr>
    </w:p>
    <w:p w14:paraId="63080F40" w14:textId="77777777" w:rsidR="00A01D1D" w:rsidRPr="00A04068" w:rsidRDefault="00A01D1D" w:rsidP="00A04068">
      <w:pPr>
        <w:spacing w:line="276" w:lineRule="auto"/>
        <w:jc w:val="center"/>
        <w:rPr>
          <w:rFonts w:ascii="Franklin Gothic Book" w:hAnsi="Franklin Gothic Book" w:cs="Arial"/>
          <w:sz w:val="22"/>
          <w:szCs w:val="22"/>
        </w:rPr>
      </w:pPr>
    </w:p>
    <w:p w14:paraId="473DE357" w14:textId="77777777" w:rsidR="00A01D1D" w:rsidRPr="00A04068" w:rsidRDefault="00A01D1D" w:rsidP="00A04068">
      <w:pPr>
        <w:spacing w:line="276" w:lineRule="auto"/>
        <w:rPr>
          <w:rFonts w:ascii="Franklin Gothic Book" w:hAnsi="Franklin Gothic Book" w:cs="Arial"/>
          <w:sz w:val="22"/>
          <w:szCs w:val="22"/>
        </w:rPr>
      </w:pPr>
    </w:p>
    <w:p w14:paraId="2C475952" w14:textId="77777777" w:rsidR="00A01D1D" w:rsidRPr="00A04068" w:rsidRDefault="00A01D1D" w:rsidP="00A04068">
      <w:pPr>
        <w:spacing w:line="276" w:lineRule="auto"/>
        <w:jc w:val="center"/>
        <w:rPr>
          <w:rFonts w:ascii="Franklin Gothic Book" w:hAnsi="Franklin Gothic Book" w:cs="Arial"/>
          <w:sz w:val="22"/>
          <w:szCs w:val="22"/>
        </w:rPr>
      </w:pPr>
    </w:p>
    <w:p w14:paraId="483A7B07" w14:textId="77777777" w:rsidR="00A01D1D" w:rsidRPr="00A04068" w:rsidRDefault="00A01D1D" w:rsidP="00A04068">
      <w:pPr>
        <w:spacing w:line="276" w:lineRule="auto"/>
        <w:ind w:left="-142"/>
        <w:jc w:val="center"/>
        <w:rPr>
          <w:rFonts w:ascii="Franklin Gothic Book" w:hAnsi="Franklin Gothic Book" w:cs="Arial"/>
          <w:b/>
          <w:sz w:val="22"/>
          <w:szCs w:val="22"/>
        </w:rPr>
      </w:pPr>
      <w:r w:rsidRPr="00A04068">
        <w:rPr>
          <w:rFonts w:ascii="Franklin Gothic Book" w:hAnsi="Franklin Gothic Book" w:cs="Arial"/>
          <w:b/>
          <w:sz w:val="22"/>
          <w:szCs w:val="22"/>
        </w:rPr>
        <w:t>(SIWZ) zawiera:</w:t>
      </w:r>
    </w:p>
    <w:p w14:paraId="068E8607" w14:textId="77777777" w:rsidR="00A01D1D" w:rsidRPr="00A04068" w:rsidRDefault="00A01D1D" w:rsidP="00A04068">
      <w:pPr>
        <w:spacing w:line="276" w:lineRule="auto"/>
        <w:ind w:left="-142"/>
        <w:jc w:val="center"/>
        <w:rPr>
          <w:rFonts w:ascii="Franklin Gothic Book" w:hAnsi="Franklin Gothic Book" w:cs="Arial"/>
          <w:b/>
          <w:sz w:val="22"/>
          <w:szCs w:val="22"/>
        </w:rPr>
      </w:pPr>
    </w:p>
    <w:p w14:paraId="24B85CCA" w14:textId="77777777" w:rsidR="00A01D1D" w:rsidRPr="00A04068" w:rsidRDefault="00A01D1D" w:rsidP="00A04068">
      <w:pPr>
        <w:spacing w:line="276" w:lineRule="auto"/>
        <w:ind w:left="-142"/>
        <w:jc w:val="center"/>
        <w:rPr>
          <w:rFonts w:ascii="Franklin Gothic Book" w:hAnsi="Franklin Gothic Book" w:cs="Arial"/>
          <w:b/>
          <w:sz w:val="22"/>
          <w:szCs w:val="22"/>
        </w:rPr>
      </w:pPr>
    </w:p>
    <w:p w14:paraId="4FCC653C" w14:textId="77777777" w:rsidR="00A01D1D" w:rsidRPr="00A04068" w:rsidRDefault="00A01D1D" w:rsidP="00A04068">
      <w:pPr>
        <w:spacing w:line="276" w:lineRule="auto"/>
        <w:ind w:left="-142"/>
        <w:jc w:val="center"/>
        <w:rPr>
          <w:rFonts w:ascii="Franklin Gothic Book" w:hAnsi="Franklin Gothic Book" w:cs="Arial"/>
          <w:b/>
          <w:sz w:val="22"/>
          <w:szCs w:val="22"/>
        </w:rPr>
      </w:pPr>
    </w:p>
    <w:p w14:paraId="6F547CF2" w14:textId="77777777" w:rsidR="00A01D1D" w:rsidRPr="00A04068" w:rsidRDefault="00A01D1D" w:rsidP="00A04068">
      <w:pPr>
        <w:spacing w:line="276" w:lineRule="auto"/>
        <w:rPr>
          <w:rFonts w:ascii="Franklin Gothic Book" w:hAnsi="Franklin Gothic Book" w:cs="Arial"/>
          <w:sz w:val="22"/>
          <w:szCs w:val="22"/>
        </w:rPr>
      </w:pPr>
    </w:p>
    <w:p w14:paraId="174A3B10" w14:textId="77777777" w:rsidR="00A01D1D" w:rsidRPr="00A04068" w:rsidRDefault="00A01D1D" w:rsidP="00A04068">
      <w:pPr>
        <w:spacing w:after="120" w:line="276" w:lineRule="auto"/>
        <w:ind w:left="-142" w:firstLine="142"/>
        <w:rPr>
          <w:rFonts w:ascii="Franklin Gothic Book" w:hAnsi="Franklin Gothic Book" w:cs="Arial"/>
          <w:b/>
          <w:sz w:val="22"/>
          <w:szCs w:val="22"/>
        </w:rPr>
      </w:pPr>
      <w:r w:rsidRPr="00A04068">
        <w:rPr>
          <w:rFonts w:ascii="Franklin Gothic Book" w:hAnsi="Franklin Gothic Book" w:cs="Arial"/>
          <w:b/>
          <w:sz w:val="22"/>
          <w:szCs w:val="22"/>
        </w:rPr>
        <w:t>Część I. INSTRUKCJA DLA WYKONAWCÓW</w:t>
      </w:r>
    </w:p>
    <w:p w14:paraId="15C8A510" w14:textId="77777777" w:rsidR="00A01D1D" w:rsidRPr="00A04068" w:rsidRDefault="00A01D1D" w:rsidP="00A04068">
      <w:pPr>
        <w:spacing w:after="120" w:line="276" w:lineRule="auto"/>
        <w:ind w:left="-142" w:firstLine="142"/>
        <w:rPr>
          <w:rFonts w:ascii="Franklin Gothic Book" w:hAnsi="Franklin Gothic Book" w:cs="Arial"/>
          <w:b/>
          <w:sz w:val="22"/>
          <w:szCs w:val="22"/>
        </w:rPr>
      </w:pPr>
      <w:r w:rsidRPr="00A04068">
        <w:rPr>
          <w:rFonts w:ascii="Franklin Gothic Book" w:hAnsi="Franklin Gothic Book" w:cs="Arial"/>
          <w:b/>
          <w:sz w:val="22"/>
          <w:szCs w:val="22"/>
        </w:rPr>
        <w:t>Część II. ZAKRES RZECZOWY I TECHNICZNY</w:t>
      </w:r>
    </w:p>
    <w:p w14:paraId="4D711EE5" w14:textId="77777777" w:rsidR="00A01D1D" w:rsidRPr="00A04068" w:rsidRDefault="00A01D1D" w:rsidP="00A04068">
      <w:pPr>
        <w:spacing w:after="120" w:line="276" w:lineRule="auto"/>
        <w:ind w:left="-142" w:firstLine="142"/>
        <w:rPr>
          <w:rFonts w:ascii="Franklin Gothic Book" w:hAnsi="Franklin Gothic Book" w:cs="Arial"/>
          <w:b/>
          <w:sz w:val="22"/>
          <w:szCs w:val="22"/>
        </w:rPr>
      </w:pPr>
      <w:r w:rsidRPr="00A04068">
        <w:rPr>
          <w:rFonts w:ascii="Franklin Gothic Book" w:hAnsi="Franklin Gothic Book" w:cs="Arial"/>
          <w:b/>
          <w:sz w:val="22"/>
          <w:szCs w:val="22"/>
        </w:rPr>
        <w:t>Część III. WZÓR UMOWY</w:t>
      </w:r>
    </w:p>
    <w:p w14:paraId="07BB06FE" w14:textId="77777777" w:rsidR="00A01D1D" w:rsidRPr="00A04068" w:rsidRDefault="00A01D1D" w:rsidP="00A04068">
      <w:pPr>
        <w:spacing w:after="120" w:line="276" w:lineRule="auto"/>
        <w:ind w:left="-142" w:firstLine="142"/>
        <w:jc w:val="center"/>
        <w:rPr>
          <w:rFonts w:ascii="Franklin Gothic Book" w:hAnsi="Franklin Gothic Book" w:cs="Arial"/>
          <w:b/>
          <w:sz w:val="22"/>
          <w:szCs w:val="22"/>
        </w:rPr>
      </w:pPr>
    </w:p>
    <w:p w14:paraId="2D0802E9" w14:textId="77777777" w:rsidR="00A01D1D" w:rsidRPr="00A04068" w:rsidRDefault="00A01D1D" w:rsidP="00A04068">
      <w:pPr>
        <w:spacing w:after="120" w:line="276" w:lineRule="auto"/>
        <w:ind w:left="-142" w:firstLine="142"/>
        <w:jc w:val="center"/>
        <w:rPr>
          <w:rFonts w:ascii="Franklin Gothic Book" w:hAnsi="Franklin Gothic Book" w:cs="Arial"/>
          <w:b/>
          <w:sz w:val="22"/>
          <w:szCs w:val="22"/>
        </w:rPr>
      </w:pPr>
    </w:p>
    <w:p w14:paraId="276466CF" w14:textId="77777777" w:rsidR="00A01D1D" w:rsidRPr="00A04068" w:rsidRDefault="00A01D1D" w:rsidP="00A04068">
      <w:pPr>
        <w:spacing w:after="120" w:line="276" w:lineRule="auto"/>
        <w:jc w:val="center"/>
        <w:rPr>
          <w:rFonts w:ascii="Franklin Gothic Book" w:hAnsi="Franklin Gothic Book" w:cs="Arial"/>
          <w:b/>
          <w:sz w:val="22"/>
          <w:szCs w:val="22"/>
        </w:rPr>
      </w:pPr>
    </w:p>
    <w:p w14:paraId="51C8D596" w14:textId="77777777" w:rsidR="00A01D1D" w:rsidRPr="00A04068" w:rsidRDefault="00A01D1D" w:rsidP="00A04068">
      <w:pPr>
        <w:spacing w:line="276" w:lineRule="auto"/>
        <w:jc w:val="center"/>
        <w:rPr>
          <w:rFonts w:ascii="Franklin Gothic Book" w:hAnsi="Franklin Gothic Book" w:cs="Arial"/>
          <w:sz w:val="22"/>
          <w:szCs w:val="22"/>
        </w:rPr>
      </w:pPr>
    </w:p>
    <w:p w14:paraId="20B6B2C9" w14:textId="77777777" w:rsidR="00A01D1D" w:rsidRPr="00A04068" w:rsidRDefault="00A01D1D" w:rsidP="00A04068">
      <w:pPr>
        <w:spacing w:line="276" w:lineRule="auto"/>
        <w:jc w:val="center"/>
        <w:rPr>
          <w:rFonts w:ascii="Franklin Gothic Book" w:hAnsi="Franklin Gothic Book" w:cs="Arial"/>
          <w:sz w:val="22"/>
          <w:szCs w:val="22"/>
        </w:rPr>
      </w:pPr>
    </w:p>
    <w:p w14:paraId="1BF593F3" w14:textId="77777777" w:rsidR="00A01D1D" w:rsidRPr="00A04068" w:rsidRDefault="00A01D1D" w:rsidP="00A04068">
      <w:pPr>
        <w:spacing w:line="276" w:lineRule="auto"/>
        <w:jc w:val="center"/>
        <w:rPr>
          <w:rFonts w:ascii="Franklin Gothic Book" w:hAnsi="Franklin Gothic Book" w:cs="Arial"/>
          <w:sz w:val="22"/>
          <w:szCs w:val="22"/>
        </w:rPr>
      </w:pPr>
    </w:p>
    <w:p w14:paraId="37399D55" w14:textId="77777777" w:rsidR="00A01D1D" w:rsidRPr="00A04068" w:rsidRDefault="00A01D1D" w:rsidP="00A04068">
      <w:pPr>
        <w:spacing w:line="276" w:lineRule="auto"/>
        <w:jc w:val="center"/>
        <w:rPr>
          <w:rFonts w:ascii="Franklin Gothic Book" w:hAnsi="Franklin Gothic Book" w:cs="Arial"/>
          <w:sz w:val="22"/>
          <w:szCs w:val="22"/>
        </w:rPr>
      </w:pPr>
    </w:p>
    <w:p w14:paraId="3855875E" w14:textId="77777777" w:rsidR="00A01D1D" w:rsidRPr="00A04068" w:rsidRDefault="00A01D1D" w:rsidP="00A04068">
      <w:pPr>
        <w:spacing w:line="276" w:lineRule="auto"/>
        <w:jc w:val="center"/>
        <w:rPr>
          <w:rFonts w:ascii="Franklin Gothic Book" w:hAnsi="Franklin Gothic Book" w:cs="Arial"/>
          <w:sz w:val="22"/>
          <w:szCs w:val="22"/>
        </w:rPr>
      </w:pPr>
    </w:p>
    <w:p w14:paraId="4436F18C" w14:textId="77777777" w:rsidR="00A01D1D" w:rsidRPr="00A04068" w:rsidRDefault="00A01D1D" w:rsidP="00A04068">
      <w:pPr>
        <w:spacing w:line="276" w:lineRule="auto"/>
        <w:jc w:val="center"/>
        <w:rPr>
          <w:rFonts w:ascii="Franklin Gothic Book" w:hAnsi="Franklin Gothic Book" w:cs="Arial"/>
          <w:sz w:val="22"/>
          <w:szCs w:val="22"/>
        </w:rPr>
      </w:pPr>
    </w:p>
    <w:p w14:paraId="0ADD5DE1" w14:textId="77777777" w:rsidR="00A01D1D" w:rsidRPr="00A04068" w:rsidRDefault="00A01D1D" w:rsidP="00A04068">
      <w:pPr>
        <w:spacing w:line="276" w:lineRule="auto"/>
        <w:jc w:val="center"/>
        <w:rPr>
          <w:rFonts w:ascii="Franklin Gothic Book" w:hAnsi="Franklin Gothic Book" w:cs="Arial"/>
          <w:sz w:val="22"/>
          <w:szCs w:val="22"/>
        </w:rPr>
      </w:pPr>
    </w:p>
    <w:p w14:paraId="6967484B" w14:textId="77777777" w:rsidR="00A01D1D" w:rsidRPr="00A04068" w:rsidRDefault="00A01D1D" w:rsidP="00A04068">
      <w:pPr>
        <w:spacing w:line="276" w:lineRule="auto"/>
        <w:jc w:val="center"/>
        <w:rPr>
          <w:rFonts w:ascii="Franklin Gothic Book" w:hAnsi="Franklin Gothic Book" w:cs="Arial"/>
          <w:sz w:val="22"/>
          <w:szCs w:val="22"/>
        </w:rPr>
      </w:pPr>
    </w:p>
    <w:p w14:paraId="3A4D50FE" w14:textId="77777777" w:rsidR="00A01D1D" w:rsidRPr="00A04068" w:rsidRDefault="00A01D1D" w:rsidP="00A04068">
      <w:pPr>
        <w:spacing w:line="276" w:lineRule="auto"/>
        <w:jc w:val="center"/>
        <w:rPr>
          <w:rFonts w:ascii="Franklin Gothic Book" w:hAnsi="Franklin Gothic Book" w:cs="Arial"/>
          <w:sz w:val="22"/>
          <w:szCs w:val="22"/>
        </w:rPr>
      </w:pPr>
    </w:p>
    <w:p w14:paraId="432901C1" w14:textId="77777777" w:rsidR="00A01D1D" w:rsidRPr="00A04068" w:rsidRDefault="00A01D1D" w:rsidP="00A04068">
      <w:pPr>
        <w:spacing w:line="276" w:lineRule="auto"/>
        <w:jc w:val="center"/>
        <w:rPr>
          <w:rFonts w:ascii="Franklin Gothic Book" w:hAnsi="Franklin Gothic Book" w:cs="Arial"/>
          <w:sz w:val="22"/>
          <w:szCs w:val="22"/>
        </w:rPr>
      </w:pPr>
    </w:p>
    <w:p w14:paraId="17352F05" w14:textId="77777777" w:rsidR="00A01D1D" w:rsidRPr="00A04068" w:rsidRDefault="00A01D1D" w:rsidP="00A04068">
      <w:pPr>
        <w:spacing w:line="276" w:lineRule="auto"/>
        <w:jc w:val="center"/>
        <w:rPr>
          <w:rFonts w:ascii="Franklin Gothic Book" w:hAnsi="Franklin Gothic Book" w:cs="Arial"/>
          <w:sz w:val="22"/>
          <w:szCs w:val="22"/>
        </w:rPr>
      </w:pPr>
    </w:p>
    <w:p w14:paraId="6E59877D" w14:textId="77777777" w:rsidR="00A01D1D" w:rsidRPr="00A04068" w:rsidRDefault="00A01D1D" w:rsidP="00A04068">
      <w:pPr>
        <w:spacing w:line="276" w:lineRule="auto"/>
        <w:jc w:val="center"/>
        <w:rPr>
          <w:rFonts w:ascii="Franklin Gothic Book" w:hAnsi="Franklin Gothic Book" w:cs="Arial"/>
          <w:sz w:val="22"/>
          <w:szCs w:val="22"/>
        </w:rPr>
      </w:pPr>
    </w:p>
    <w:p w14:paraId="7BAFBAD8" w14:textId="77777777" w:rsidR="00A01D1D" w:rsidRPr="00A04068" w:rsidRDefault="00A01D1D" w:rsidP="00A04068">
      <w:pPr>
        <w:spacing w:line="276" w:lineRule="auto"/>
        <w:jc w:val="center"/>
        <w:rPr>
          <w:rFonts w:ascii="Franklin Gothic Book" w:hAnsi="Franklin Gothic Book" w:cs="Arial"/>
          <w:sz w:val="22"/>
          <w:szCs w:val="22"/>
        </w:rPr>
      </w:pPr>
    </w:p>
    <w:p w14:paraId="1F9FFB2A" w14:textId="77777777" w:rsidR="00A01D1D" w:rsidRPr="00A04068" w:rsidRDefault="00A01D1D" w:rsidP="00A04068">
      <w:pPr>
        <w:spacing w:line="276" w:lineRule="auto"/>
        <w:jc w:val="center"/>
        <w:rPr>
          <w:rFonts w:ascii="Franklin Gothic Book" w:hAnsi="Franklin Gothic Book" w:cs="Arial"/>
          <w:sz w:val="22"/>
          <w:szCs w:val="22"/>
        </w:rPr>
      </w:pPr>
    </w:p>
    <w:p w14:paraId="57733620" w14:textId="77777777" w:rsidR="00A01D1D" w:rsidRPr="00A04068" w:rsidRDefault="00A01D1D" w:rsidP="00A04068">
      <w:pPr>
        <w:spacing w:line="276" w:lineRule="auto"/>
        <w:jc w:val="center"/>
        <w:rPr>
          <w:rFonts w:ascii="Franklin Gothic Book" w:hAnsi="Franklin Gothic Book" w:cs="Arial"/>
          <w:sz w:val="22"/>
          <w:szCs w:val="22"/>
        </w:rPr>
      </w:pPr>
    </w:p>
    <w:p w14:paraId="79F0487B" w14:textId="77777777" w:rsidR="00A01D1D" w:rsidRPr="00A04068" w:rsidRDefault="00A01D1D" w:rsidP="00A04068">
      <w:pPr>
        <w:spacing w:line="276" w:lineRule="auto"/>
        <w:jc w:val="center"/>
        <w:rPr>
          <w:rFonts w:ascii="Franklin Gothic Book" w:hAnsi="Franklin Gothic Book" w:cs="Arial"/>
          <w:sz w:val="22"/>
          <w:szCs w:val="22"/>
        </w:rPr>
      </w:pPr>
    </w:p>
    <w:p w14:paraId="1219953E" w14:textId="77777777" w:rsidR="00A01D1D" w:rsidRPr="00A04068" w:rsidRDefault="00A01D1D" w:rsidP="00A04068">
      <w:pPr>
        <w:spacing w:line="276" w:lineRule="auto"/>
        <w:jc w:val="center"/>
        <w:rPr>
          <w:rFonts w:ascii="Franklin Gothic Book" w:hAnsi="Franklin Gothic Book" w:cs="Arial"/>
          <w:sz w:val="22"/>
          <w:szCs w:val="22"/>
        </w:rPr>
      </w:pPr>
    </w:p>
    <w:p w14:paraId="7A7F170E" w14:textId="77777777" w:rsidR="00A01D1D" w:rsidRPr="00A04068" w:rsidRDefault="00A01D1D" w:rsidP="00A04068">
      <w:pPr>
        <w:spacing w:line="276" w:lineRule="auto"/>
        <w:jc w:val="center"/>
        <w:rPr>
          <w:rFonts w:ascii="Franklin Gothic Book" w:hAnsi="Franklin Gothic Book" w:cs="Arial"/>
          <w:sz w:val="22"/>
          <w:szCs w:val="22"/>
        </w:rPr>
      </w:pPr>
    </w:p>
    <w:p w14:paraId="78A46261" w14:textId="77777777" w:rsidR="00A01D1D" w:rsidRPr="00A04068" w:rsidRDefault="00A01D1D" w:rsidP="00A04068">
      <w:pPr>
        <w:spacing w:line="276" w:lineRule="auto"/>
        <w:jc w:val="center"/>
        <w:rPr>
          <w:rFonts w:ascii="Franklin Gothic Book" w:hAnsi="Franklin Gothic Book" w:cs="Arial"/>
          <w:sz w:val="22"/>
          <w:szCs w:val="22"/>
        </w:rPr>
      </w:pPr>
    </w:p>
    <w:p w14:paraId="555F0B76" w14:textId="77777777" w:rsidR="00A01D1D" w:rsidRPr="00A04068" w:rsidRDefault="00A01D1D" w:rsidP="00A04068">
      <w:pPr>
        <w:spacing w:line="276" w:lineRule="auto"/>
        <w:jc w:val="center"/>
        <w:rPr>
          <w:rFonts w:ascii="Franklin Gothic Book" w:hAnsi="Franklin Gothic Book" w:cs="Arial"/>
          <w:sz w:val="22"/>
          <w:szCs w:val="22"/>
        </w:rPr>
      </w:pPr>
    </w:p>
    <w:p w14:paraId="3A47A12F" w14:textId="77777777" w:rsidR="00A01D1D" w:rsidRPr="00A04068" w:rsidRDefault="00A01D1D" w:rsidP="00A04068">
      <w:pPr>
        <w:spacing w:line="276" w:lineRule="auto"/>
        <w:jc w:val="center"/>
        <w:rPr>
          <w:rFonts w:ascii="Franklin Gothic Book" w:hAnsi="Franklin Gothic Book" w:cs="Arial"/>
          <w:sz w:val="22"/>
          <w:szCs w:val="22"/>
        </w:rPr>
      </w:pPr>
    </w:p>
    <w:p w14:paraId="68FF5074" w14:textId="77777777" w:rsidR="00A01D1D" w:rsidRPr="00A04068" w:rsidRDefault="00A01D1D" w:rsidP="00A04068">
      <w:pPr>
        <w:spacing w:line="276" w:lineRule="auto"/>
        <w:jc w:val="center"/>
        <w:rPr>
          <w:rFonts w:ascii="Franklin Gothic Book" w:hAnsi="Franklin Gothic Book" w:cs="Arial"/>
          <w:sz w:val="22"/>
          <w:szCs w:val="22"/>
        </w:rPr>
      </w:pPr>
    </w:p>
    <w:p w14:paraId="25BE5DD1" w14:textId="77777777" w:rsidR="00A01D1D" w:rsidRPr="00A04068" w:rsidRDefault="00A01D1D" w:rsidP="00A04068">
      <w:pPr>
        <w:spacing w:line="276" w:lineRule="auto"/>
        <w:jc w:val="center"/>
        <w:rPr>
          <w:rFonts w:ascii="Franklin Gothic Book" w:hAnsi="Franklin Gothic Book" w:cs="Arial"/>
          <w:sz w:val="22"/>
          <w:szCs w:val="22"/>
        </w:rPr>
      </w:pPr>
    </w:p>
    <w:p w14:paraId="1321CF14" w14:textId="77777777" w:rsidR="00A01D1D" w:rsidRPr="00A04068" w:rsidRDefault="00A01D1D" w:rsidP="00A04068">
      <w:pPr>
        <w:spacing w:line="276" w:lineRule="auto"/>
        <w:jc w:val="center"/>
        <w:rPr>
          <w:rFonts w:ascii="Franklin Gothic Book" w:hAnsi="Franklin Gothic Book" w:cs="Arial"/>
          <w:sz w:val="22"/>
          <w:szCs w:val="22"/>
        </w:rPr>
      </w:pPr>
    </w:p>
    <w:p w14:paraId="1311F5EE" w14:textId="77777777" w:rsidR="00A01D1D" w:rsidRPr="00A04068" w:rsidRDefault="00A01D1D" w:rsidP="00A04068">
      <w:pPr>
        <w:spacing w:line="276" w:lineRule="auto"/>
        <w:jc w:val="center"/>
        <w:rPr>
          <w:rFonts w:ascii="Franklin Gothic Book" w:hAnsi="Franklin Gothic Book" w:cs="Arial"/>
          <w:sz w:val="22"/>
          <w:szCs w:val="22"/>
        </w:rPr>
      </w:pPr>
    </w:p>
    <w:p w14:paraId="33145FC3" w14:textId="77777777" w:rsidR="00A01D1D" w:rsidRPr="00A04068" w:rsidRDefault="00A01D1D" w:rsidP="00A04068">
      <w:pPr>
        <w:spacing w:line="276" w:lineRule="auto"/>
        <w:jc w:val="center"/>
        <w:rPr>
          <w:rFonts w:ascii="Franklin Gothic Book" w:hAnsi="Franklin Gothic Book" w:cs="Arial"/>
          <w:sz w:val="22"/>
          <w:szCs w:val="22"/>
        </w:rPr>
      </w:pPr>
    </w:p>
    <w:p w14:paraId="2FAA8D70" w14:textId="77777777" w:rsidR="00A01D1D" w:rsidRPr="00A04068" w:rsidRDefault="00A01D1D" w:rsidP="00A04068">
      <w:pPr>
        <w:spacing w:line="276" w:lineRule="auto"/>
        <w:jc w:val="center"/>
        <w:rPr>
          <w:rFonts w:ascii="Franklin Gothic Book" w:hAnsi="Franklin Gothic Book" w:cs="Arial"/>
          <w:sz w:val="22"/>
          <w:szCs w:val="22"/>
        </w:rPr>
      </w:pPr>
    </w:p>
    <w:p w14:paraId="3D00D41C" w14:textId="77777777" w:rsidR="00A01D1D" w:rsidRPr="00A04068" w:rsidRDefault="00A01D1D" w:rsidP="00A04068">
      <w:pPr>
        <w:spacing w:line="276" w:lineRule="auto"/>
        <w:jc w:val="center"/>
        <w:rPr>
          <w:rFonts w:ascii="Franklin Gothic Book" w:hAnsi="Franklin Gothic Book" w:cs="Arial"/>
          <w:sz w:val="22"/>
          <w:szCs w:val="22"/>
        </w:rPr>
      </w:pPr>
    </w:p>
    <w:p w14:paraId="63D60884" w14:textId="77777777" w:rsidR="00A01D1D" w:rsidRPr="00A04068" w:rsidRDefault="00A01D1D" w:rsidP="00A04068">
      <w:pPr>
        <w:spacing w:line="276" w:lineRule="auto"/>
        <w:jc w:val="center"/>
        <w:rPr>
          <w:rFonts w:ascii="Franklin Gothic Book" w:hAnsi="Franklin Gothic Book" w:cs="Arial"/>
          <w:sz w:val="22"/>
          <w:szCs w:val="22"/>
        </w:rPr>
      </w:pPr>
    </w:p>
    <w:p w14:paraId="2511A1B2" w14:textId="77777777" w:rsidR="00A01D1D" w:rsidRPr="00A04068" w:rsidRDefault="00A01D1D" w:rsidP="00A04068">
      <w:pPr>
        <w:spacing w:line="276" w:lineRule="auto"/>
        <w:rPr>
          <w:rFonts w:ascii="Franklin Gothic Book" w:hAnsi="Franklin Gothic Book" w:cs="Arial"/>
          <w:sz w:val="22"/>
          <w:szCs w:val="22"/>
        </w:rPr>
      </w:pPr>
    </w:p>
    <w:p w14:paraId="3074F92A" w14:textId="77777777" w:rsidR="00A01D1D" w:rsidRPr="00A04068" w:rsidRDefault="00A01D1D" w:rsidP="00A04068">
      <w:pPr>
        <w:spacing w:line="276" w:lineRule="auto"/>
        <w:jc w:val="center"/>
        <w:rPr>
          <w:rFonts w:ascii="Franklin Gothic Book" w:hAnsi="Franklin Gothic Book" w:cs="Arial"/>
          <w:sz w:val="22"/>
          <w:szCs w:val="22"/>
        </w:rPr>
      </w:pPr>
    </w:p>
    <w:p w14:paraId="12878F63" w14:textId="77777777" w:rsidR="00A01D1D" w:rsidRPr="00A04068" w:rsidRDefault="00A01D1D" w:rsidP="00A04068">
      <w:pPr>
        <w:pStyle w:val="Nagwek1"/>
        <w:spacing w:line="276" w:lineRule="auto"/>
        <w:jc w:val="center"/>
        <w:rPr>
          <w:rFonts w:ascii="Franklin Gothic Book" w:hAnsi="Franklin Gothic Book" w:cs="Arial"/>
          <w:sz w:val="22"/>
          <w:szCs w:val="22"/>
        </w:rPr>
      </w:pPr>
      <w:bookmarkStart w:id="52" w:name="_Toc416771092"/>
      <w:r w:rsidRPr="00A04068">
        <w:rPr>
          <w:rFonts w:ascii="Franklin Gothic Book" w:hAnsi="Franklin Gothic Book" w:cs="Arial"/>
          <w:sz w:val="22"/>
          <w:szCs w:val="22"/>
        </w:rPr>
        <w:t>Część 1. INSTRUKCJA DLA WYKONAWCÓW</w:t>
      </w:r>
      <w:bookmarkEnd w:id="52"/>
    </w:p>
    <w:p w14:paraId="7594753F" w14:textId="77777777" w:rsidR="00A01D1D" w:rsidRPr="00A04068" w:rsidRDefault="00A01D1D" w:rsidP="00A04068">
      <w:pPr>
        <w:spacing w:line="276" w:lineRule="auto"/>
        <w:jc w:val="center"/>
        <w:rPr>
          <w:rFonts w:ascii="Franklin Gothic Book" w:hAnsi="Franklin Gothic Book" w:cs="Arial"/>
          <w:sz w:val="22"/>
          <w:szCs w:val="22"/>
        </w:rPr>
      </w:pPr>
    </w:p>
    <w:p w14:paraId="5B62D923" w14:textId="77777777" w:rsidR="00A01D1D" w:rsidRPr="00A04068" w:rsidRDefault="00A01D1D" w:rsidP="00A04068">
      <w:pPr>
        <w:spacing w:line="276" w:lineRule="auto"/>
        <w:jc w:val="center"/>
        <w:rPr>
          <w:rFonts w:ascii="Franklin Gothic Book" w:hAnsi="Franklin Gothic Book" w:cs="Arial"/>
          <w:sz w:val="22"/>
          <w:szCs w:val="22"/>
        </w:rPr>
      </w:pPr>
    </w:p>
    <w:p w14:paraId="7A30F93D" w14:textId="77777777" w:rsidR="00A01D1D" w:rsidRPr="00A04068" w:rsidRDefault="00A01D1D" w:rsidP="00A04068">
      <w:pPr>
        <w:spacing w:line="276" w:lineRule="auto"/>
        <w:jc w:val="center"/>
        <w:rPr>
          <w:rFonts w:ascii="Franklin Gothic Book" w:hAnsi="Franklin Gothic Book" w:cs="Arial"/>
          <w:sz w:val="22"/>
          <w:szCs w:val="22"/>
        </w:rPr>
      </w:pPr>
    </w:p>
    <w:p w14:paraId="43D69E15" w14:textId="77777777" w:rsidR="00A01D1D" w:rsidRPr="00A04068" w:rsidRDefault="00A01D1D" w:rsidP="00A04068">
      <w:pPr>
        <w:spacing w:line="276" w:lineRule="auto"/>
        <w:jc w:val="center"/>
        <w:rPr>
          <w:rFonts w:ascii="Franklin Gothic Book" w:hAnsi="Franklin Gothic Book" w:cs="Arial"/>
          <w:sz w:val="22"/>
          <w:szCs w:val="22"/>
        </w:rPr>
      </w:pPr>
    </w:p>
    <w:p w14:paraId="1B7B6E76" w14:textId="77777777" w:rsidR="00A01D1D" w:rsidRPr="00A04068" w:rsidRDefault="00A01D1D" w:rsidP="00A04068">
      <w:pPr>
        <w:spacing w:line="276" w:lineRule="auto"/>
        <w:jc w:val="center"/>
        <w:rPr>
          <w:rFonts w:ascii="Franklin Gothic Book" w:hAnsi="Franklin Gothic Book" w:cs="Arial"/>
          <w:sz w:val="22"/>
          <w:szCs w:val="22"/>
        </w:rPr>
      </w:pPr>
    </w:p>
    <w:p w14:paraId="69496EBF" w14:textId="77777777" w:rsidR="00A01D1D" w:rsidRPr="00A04068" w:rsidRDefault="00A01D1D" w:rsidP="00A04068">
      <w:pPr>
        <w:spacing w:line="276" w:lineRule="auto"/>
        <w:jc w:val="center"/>
        <w:rPr>
          <w:rFonts w:ascii="Franklin Gothic Book" w:hAnsi="Franklin Gothic Book" w:cs="Arial"/>
          <w:sz w:val="22"/>
          <w:szCs w:val="22"/>
        </w:rPr>
      </w:pPr>
    </w:p>
    <w:p w14:paraId="412A72F9" w14:textId="77777777" w:rsidR="00A01D1D" w:rsidRPr="00A04068" w:rsidRDefault="00A01D1D" w:rsidP="00A04068">
      <w:pPr>
        <w:spacing w:line="276" w:lineRule="auto"/>
        <w:jc w:val="center"/>
        <w:rPr>
          <w:rFonts w:ascii="Franklin Gothic Book" w:hAnsi="Franklin Gothic Book" w:cs="Arial"/>
          <w:sz w:val="22"/>
          <w:szCs w:val="22"/>
        </w:rPr>
      </w:pPr>
    </w:p>
    <w:p w14:paraId="14898F47" w14:textId="77777777" w:rsidR="00A01D1D" w:rsidRPr="00A04068" w:rsidRDefault="00A01D1D" w:rsidP="00A04068">
      <w:pPr>
        <w:spacing w:line="276" w:lineRule="auto"/>
        <w:jc w:val="center"/>
        <w:rPr>
          <w:rFonts w:ascii="Franklin Gothic Book" w:hAnsi="Franklin Gothic Book" w:cs="Arial"/>
          <w:sz w:val="22"/>
          <w:szCs w:val="22"/>
        </w:rPr>
      </w:pPr>
    </w:p>
    <w:p w14:paraId="7C4A61F1" w14:textId="77777777" w:rsidR="00A01D1D" w:rsidRPr="00A04068" w:rsidRDefault="00A01D1D" w:rsidP="00A04068">
      <w:pPr>
        <w:spacing w:line="276" w:lineRule="auto"/>
        <w:jc w:val="center"/>
        <w:rPr>
          <w:rFonts w:ascii="Franklin Gothic Book" w:hAnsi="Franklin Gothic Book" w:cs="Arial"/>
          <w:sz w:val="22"/>
          <w:szCs w:val="22"/>
        </w:rPr>
      </w:pPr>
    </w:p>
    <w:p w14:paraId="4C9C61DF" w14:textId="77777777" w:rsidR="00A01D1D" w:rsidRPr="00A04068" w:rsidRDefault="00A01D1D" w:rsidP="00A04068">
      <w:pPr>
        <w:spacing w:line="276" w:lineRule="auto"/>
        <w:jc w:val="center"/>
        <w:rPr>
          <w:rFonts w:ascii="Franklin Gothic Book" w:hAnsi="Franklin Gothic Book" w:cs="Arial"/>
          <w:sz w:val="22"/>
          <w:szCs w:val="22"/>
        </w:rPr>
      </w:pPr>
    </w:p>
    <w:p w14:paraId="266383A7" w14:textId="77777777" w:rsidR="00A01D1D" w:rsidRPr="00A04068" w:rsidRDefault="00A01D1D" w:rsidP="00A04068">
      <w:pPr>
        <w:spacing w:line="276" w:lineRule="auto"/>
        <w:jc w:val="center"/>
        <w:rPr>
          <w:rFonts w:ascii="Franklin Gothic Book" w:hAnsi="Franklin Gothic Book" w:cs="Arial"/>
          <w:sz w:val="22"/>
          <w:szCs w:val="22"/>
        </w:rPr>
      </w:pPr>
    </w:p>
    <w:p w14:paraId="52BE56C3" w14:textId="77777777" w:rsidR="00A01D1D" w:rsidRPr="00A04068" w:rsidRDefault="00A01D1D" w:rsidP="00A04068">
      <w:pPr>
        <w:tabs>
          <w:tab w:val="clear" w:pos="3402"/>
          <w:tab w:val="right" w:leader="dot" w:pos="9742"/>
        </w:tabs>
        <w:autoSpaceDE w:val="0"/>
        <w:autoSpaceDN w:val="0"/>
        <w:spacing w:line="276" w:lineRule="auto"/>
        <w:rPr>
          <w:rFonts w:ascii="Franklin Gothic Book" w:hAnsi="Franklin Gothic Book" w:cs="Arial"/>
          <w:noProof/>
          <w:sz w:val="22"/>
          <w:szCs w:val="22"/>
        </w:rPr>
      </w:pPr>
    </w:p>
    <w:p w14:paraId="6B136069" w14:textId="77777777" w:rsidR="00A01D1D" w:rsidRPr="00A04068" w:rsidRDefault="00A01D1D" w:rsidP="00A04068">
      <w:pPr>
        <w:tabs>
          <w:tab w:val="clear" w:pos="3402"/>
          <w:tab w:val="right" w:leader="dot" w:pos="9742"/>
        </w:tabs>
        <w:autoSpaceDE w:val="0"/>
        <w:autoSpaceDN w:val="0"/>
        <w:spacing w:line="276" w:lineRule="auto"/>
        <w:ind w:left="240"/>
        <w:rPr>
          <w:rFonts w:ascii="Franklin Gothic Book" w:hAnsi="Franklin Gothic Book" w:cs="Arial"/>
          <w:noProof/>
          <w:sz w:val="22"/>
          <w:szCs w:val="22"/>
        </w:rPr>
      </w:pPr>
    </w:p>
    <w:p w14:paraId="616699B9" w14:textId="77777777" w:rsidR="00A01D1D" w:rsidRPr="00A04068" w:rsidRDefault="00A01D1D" w:rsidP="00A04068">
      <w:pPr>
        <w:tabs>
          <w:tab w:val="clear" w:pos="3402"/>
          <w:tab w:val="right" w:leader="dot" w:pos="9742"/>
        </w:tabs>
        <w:autoSpaceDE w:val="0"/>
        <w:autoSpaceDN w:val="0"/>
        <w:spacing w:line="276" w:lineRule="auto"/>
        <w:rPr>
          <w:rFonts w:ascii="Franklin Gothic Book" w:hAnsi="Franklin Gothic Book" w:cs="Arial"/>
          <w:noProof/>
          <w:sz w:val="22"/>
          <w:szCs w:val="22"/>
        </w:rPr>
      </w:pPr>
    </w:p>
    <w:p w14:paraId="38243888" w14:textId="77777777" w:rsidR="00A01D1D" w:rsidRPr="00A04068" w:rsidRDefault="00A01D1D" w:rsidP="00A04068">
      <w:pPr>
        <w:tabs>
          <w:tab w:val="clear" w:pos="3402"/>
        </w:tabs>
        <w:spacing w:after="200" w:line="276" w:lineRule="auto"/>
        <w:rPr>
          <w:rFonts w:ascii="Franklin Gothic Book" w:hAnsi="Franklin Gothic Book" w:cs="Arial"/>
          <w:b/>
          <w:sz w:val="22"/>
          <w:szCs w:val="22"/>
        </w:rPr>
      </w:pPr>
      <w:r w:rsidRPr="00A04068">
        <w:rPr>
          <w:rFonts w:ascii="Franklin Gothic Book" w:hAnsi="Franklin Gothic Book"/>
          <w:sz w:val="22"/>
          <w:szCs w:val="22"/>
        </w:rPr>
        <w:br w:type="page"/>
      </w:r>
    </w:p>
    <w:p w14:paraId="60998994" w14:textId="77777777" w:rsidR="00A01D1D" w:rsidRPr="00A04068" w:rsidRDefault="00A01D1D" w:rsidP="00A04068">
      <w:pPr>
        <w:pStyle w:val="Styl1"/>
        <w:spacing w:line="276" w:lineRule="auto"/>
        <w:rPr>
          <w:rFonts w:ascii="Franklin Gothic Book" w:hAnsi="Franklin Gothic Book"/>
          <w:sz w:val="22"/>
          <w:szCs w:val="22"/>
        </w:rPr>
      </w:pPr>
      <w:r w:rsidRPr="00A04068">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A04068" w14:paraId="1D317BB0" w14:textId="77777777" w:rsidTr="003F1850">
        <w:trPr>
          <w:trHeight w:val="2777"/>
        </w:trPr>
        <w:tc>
          <w:tcPr>
            <w:tcW w:w="993" w:type="dxa"/>
            <w:shd w:val="clear" w:color="auto" w:fill="DEEAF6" w:themeFill="accent1" w:themeFillTint="33"/>
            <w:tcMar>
              <w:left w:w="28" w:type="dxa"/>
              <w:right w:w="28" w:type="dxa"/>
            </w:tcMar>
            <w:vAlign w:val="center"/>
          </w:tcPr>
          <w:p w14:paraId="7D3FDA3D"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5A45072"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Zamawiający</w:t>
            </w:r>
          </w:p>
        </w:tc>
        <w:tc>
          <w:tcPr>
            <w:tcW w:w="283" w:type="dxa"/>
            <w:tcMar>
              <w:left w:w="28" w:type="dxa"/>
              <w:right w:w="28" w:type="dxa"/>
            </w:tcMar>
            <w:vAlign w:val="center"/>
          </w:tcPr>
          <w:p w14:paraId="5BAEE9AC"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60475788" w14:textId="087059D8"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Enea Elektrownia Połaniec Spółka Akcyjna (skrót firmy: Enea </w:t>
            </w:r>
            <w:r w:rsidR="0000263B" w:rsidRPr="0000263B">
              <w:rPr>
                <w:rFonts w:ascii="Franklin Gothic Book" w:hAnsi="Franklin Gothic Book" w:cs="Arial"/>
                <w:sz w:val="22"/>
                <w:szCs w:val="22"/>
              </w:rPr>
              <w:t xml:space="preserve">Elektrownia </w:t>
            </w:r>
            <w:r w:rsidRPr="00A04068">
              <w:rPr>
                <w:rFonts w:ascii="Franklin Gothic Book" w:hAnsi="Franklin Gothic Book" w:cs="Arial"/>
                <w:sz w:val="22"/>
                <w:szCs w:val="22"/>
              </w:rPr>
              <w:t xml:space="preserve">Połaniec S.A.) </w:t>
            </w:r>
          </w:p>
          <w:p w14:paraId="2BF5D366" w14:textId="77777777" w:rsidR="00A01D1D" w:rsidRPr="00A04068" w:rsidRDefault="00F318C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Siedziba: </w:t>
            </w:r>
            <w:r w:rsidR="00A01D1D" w:rsidRPr="00A04068">
              <w:rPr>
                <w:rFonts w:ascii="Franklin Gothic Book" w:hAnsi="Franklin Gothic Book" w:cs="Arial"/>
                <w:sz w:val="22"/>
                <w:szCs w:val="22"/>
              </w:rPr>
              <w:t>Zawada 26,28-230 Połaniec, Polska</w:t>
            </w:r>
          </w:p>
          <w:p w14:paraId="10BBC57A"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NIP: 866-000-14-29, REGON: 830273037, </w:t>
            </w:r>
          </w:p>
          <w:p w14:paraId="0E938F7F" w14:textId="77777777" w:rsidR="00B623AB" w:rsidRPr="00A04068" w:rsidRDefault="00A01D1D" w:rsidP="00A04068">
            <w:pPr>
              <w:spacing w:line="276" w:lineRule="auto"/>
              <w:jc w:val="both"/>
              <w:rPr>
                <w:rFonts w:ascii="Franklin Gothic Book" w:hAnsi="Franklin Gothic Book"/>
                <w:sz w:val="22"/>
                <w:szCs w:val="22"/>
                <w:u w:val="single"/>
              </w:rPr>
            </w:pPr>
            <w:r w:rsidRPr="00A04068">
              <w:rPr>
                <w:rFonts w:ascii="Franklin Gothic Book" w:hAnsi="Franklin Gothic Book"/>
                <w:sz w:val="22"/>
                <w:szCs w:val="22"/>
                <w:u w:val="single"/>
              </w:rPr>
              <w:t>PKO BP numer</w:t>
            </w:r>
            <w:r w:rsidR="00B623AB" w:rsidRPr="00A04068">
              <w:rPr>
                <w:rFonts w:ascii="Franklin Gothic Book" w:hAnsi="Franklin Gothic Book"/>
                <w:sz w:val="22"/>
                <w:szCs w:val="22"/>
                <w:u w:val="single"/>
              </w:rPr>
              <w:t xml:space="preserve"> rachunku, na który należy wpłacać wadium:</w:t>
            </w:r>
          </w:p>
          <w:p w14:paraId="4DF4BB20"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sz w:val="22"/>
                <w:szCs w:val="22"/>
                <w:u w:val="single"/>
              </w:rPr>
              <w:t xml:space="preserve"> </w:t>
            </w:r>
            <w:r w:rsidRPr="00A04068">
              <w:rPr>
                <w:rFonts w:ascii="Franklin Gothic Book" w:hAnsi="Franklin Gothic Book"/>
                <w:b/>
                <w:bCs/>
                <w:sz w:val="22"/>
                <w:szCs w:val="22"/>
                <w:u w:val="single"/>
              </w:rPr>
              <w:t>41 1020 1026 0000 1102 0296 1845</w:t>
            </w:r>
          </w:p>
          <w:p w14:paraId="40BB991C" w14:textId="77777777" w:rsidR="00A01D1D" w:rsidRPr="00A04068" w:rsidRDefault="00A01D1D" w:rsidP="00A04068">
            <w:pPr>
              <w:spacing w:line="276" w:lineRule="auto"/>
              <w:jc w:val="both"/>
              <w:rPr>
                <w:rFonts w:ascii="Franklin Gothic Book" w:hAnsi="Franklin Gothic Book" w:cs="Arial"/>
                <w:sz w:val="22"/>
                <w:szCs w:val="22"/>
                <w:lang w:val="de-DE"/>
              </w:rPr>
            </w:pPr>
            <w:r w:rsidRPr="00A04068">
              <w:rPr>
                <w:rFonts w:ascii="Franklin Gothic Book" w:hAnsi="Franklin Gothic Book" w:cs="Arial"/>
                <w:sz w:val="22"/>
                <w:szCs w:val="22"/>
                <w:lang w:val="de-DE"/>
              </w:rPr>
              <w:t xml:space="preserve">tel.: (15) 865 62 80, </w:t>
            </w:r>
          </w:p>
          <w:p w14:paraId="77EDA2E2" w14:textId="77777777" w:rsidR="00A01D1D" w:rsidRPr="00A04068" w:rsidRDefault="00A01D1D" w:rsidP="00A04068">
            <w:pPr>
              <w:spacing w:line="276" w:lineRule="auto"/>
              <w:jc w:val="both"/>
              <w:rPr>
                <w:rFonts w:ascii="Franklin Gothic Book" w:hAnsi="Franklin Gothic Book" w:cs="Arial"/>
                <w:sz w:val="22"/>
                <w:szCs w:val="22"/>
                <w:lang w:val="de-DE"/>
              </w:rPr>
            </w:pPr>
            <w:r w:rsidRPr="00A04068">
              <w:rPr>
                <w:rFonts w:ascii="Franklin Gothic Book" w:hAnsi="Franklin Gothic Book" w:cs="Arial"/>
                <w:sz w:val="22"/>
                <w:szCs w:val="22"/>
                <w:lang w:val="de-DE"/>
              </w:rPr>
              <w:t xml:space="preserve">fax: (15) 865 66 88, </w:t>
            </w:r>
          </w:p>
          <w:p w14:paraId="728E9E87" w14:textId="77777777" w:rsidR="00A01D1D" w:rsidRPr="00A04068" w:rsidRDefault="00A01D1D" w:rsidP="00A04068">
            <w:pPr>
              <w:spacing w:line="276" w:lineRule="auto"/>
              <w:jc w:val="both"/>
              <w:rPr>
                <w:rFonts w:ascii="Franklin Gothic Book" w:hAnsi="Franklin Gothic Book" w:cs="Arial"/>
                <w:sz w:val="22"/>
                <w:szCs w:val="22"/>
                <w:lang w:val="de-DE"/>
              </w:rPr>
            </w:pPr>
            <w:r w:rsidRPr="00A04068">
              <w:rPr>
                <w:rFonts w:ascii="Franklin Gothic Book" w:hAnsi="Franklin Gothic Book" w:cs="Arial"/>
                <w:sz w:val="22"/>
                <w:szCs w:val="22"/>
              </w:rPr>
              <w:t>adres</w:t>
            </w:r>
            <w:r w:rsidRPr="00A04068">
              <w:rPr>
                <w:rFonts w:ascii="Franklin Gothic Book" w:hAnsi="Franklin Gothic Book" w:cs="Arial"/>
                <w:sz w:val="22"/>
                <w:szCs w:val="22"/>
                <w:lang w:val="de-DE"/>
              </w:rPr>
              <w:t xml:space="preserve"> </w:t>
            </w:r>
            <w:r w:rsidRPr="00A04068">
              <w:rPr>
                <w:rFonts w:ascii="Franklin Gothic Book" w:hAnsi="Franklin Gothic Book" w:cs="Arial"/>
                <w:sz w:val="22"/>
                <w:szCs w:val="22"/>
              </w:rPr>
              <w:t>internetowy</w:t>
            </w:r>
            <w:r w:rsidRPr="00A04068">
              <w:rPr>
                <w:rFonts w:ascii="Franklin Gothic Book" w:hAnsi="Franklin Gothic Book" w:cs="Arial"/>
                <w:sz w:val="22"/>
                <w:szCs w:val="22"/>
                <w:lang w:val="de-DE"/>
              </w:rPr>
              <w:t xml:space="preserve">: </w:t>
            </w:r>
            <w:hyperlink r:id="rId9" w:history="1">
              <w:r w:rsidRPr="00A04068">
                <w:rPr>
                  <w:rStyle w:val="Hipercze"/>
                  <w:rFonts w:ascii="Franklin Gothic Book" w:hAnsi="Franklin Gothic Book" w:cs="Arial"/>
                  <w:sz w:val="22"/>
                  <w:szCs w:val="22"/>
                  <w:lang w:val="de-DE"/>
                </w:rPr>
                <w:t>http://www.enea-polaniec.pl</w:t>
              </w:r>
            </w:hyperlink>
            <w:r w:rsidRPr="00A04068">
              <w:rPr>
                <w:rFonts w:ascii="Franklin Gothic Book" w:hAnsi="Franklin Gothic Book" w:cs="Arial"/>
                <w:sz w:val="22"/>
                <w:szCs w:val="22"/>
                <w:lang w:val="de-DE"/>
              </w:rPr>
              <w:t>,</w:t>
            </w:r>
          </w:p>
          <w:p w14:paraId="64648692"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7F8B6DAC"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Kapitał zakładowy 713.500.000,00 PLN</w:t>
            </w:r>
          </w:p>
          <w:p w14:paraId="22FB4923" w14:textId="77777777" w:rsidR="00A01D1D" w:rsidRPr="00A04068" w:rsidRDefault="00A01D1D" w:rsidP="00A04068">
            <w:pPr>
              <w:spacing w:line="276" w:lineRule="auto"/>
              <w:jc w:val="both"/>
              <w:rPr>
                <w:rFonts w:ascii="Franklin Gothic Book" w:hAnsi="Franklin Gothic Book" w:cs="Arial"/>
                <w:b/>
                <w:sz w:val="22"/>
                <w:szCs w:val="22"/>
              </w:rPr>
            </w:pPr>
            <w:r w:rsidRPr="00A04068">
              <w:rPr>
                <w:rFonts w:ascii="Franklin Gothic Book" w:hAnsi="Franklin Gothic Book" w:cs="Arial"/>
                <w:sz w:val="22"/>
                <w:szCs w:val="22"/>
              </w:rPr>
              <w:t>Kapitał wpłacony 713.500.000,00 PLN</w:t>
            </w:r>
          </w:p>
        </w:tc>
      </w:tr>
      <w:tr w:rsidR="00A01D1D" w:rsidRPr="00A04068" w14:paraId="531470C5" w14:textId="77777777" w:rsidTr="003F1850">
        <w:tc>
          <w:tcPr>
            <w:tcW w:w="993" w:type="dxa"/>
            <w:shd w:val="clear" w:color="auto" w:fill="DEEAF6" w:themeFill="accent1" w:themeFillTint="33"/>
            <w:tcMar>
              <w:left w:w="28" w:type="dxa"/>
              <w:right w:w="28" w:type="dxa"/>
            </w:tcMar>
            <w:vAlign w:val="center"/>
          </w:tcPr>
          <w:p w14:paraId="0E62DCB7"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1BA20CA"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Specyfikacja Istotnych Warunków Zamówienia</w:t>
            </w:r>
          </w:p>
          <w:p w14:paraId="5C88A3B9"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(SIWZ)</w:t>
            </w:r>
          </w:p>
        </w:tc>
        <w:tc>
          <w:tcPr>
            <w:tcW w:w="283" w:type="dxa"/>
            <w:tcMar>
              <w:left w:w="28" w:type="dxa"/>
              <w:right w:w="28" w:type="dxa"/>
            </w:tcMar>
            <w:vAlign w:val="center"/>
          </w:tcPr>
          <w:p w14:paraId="00FDCED9"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p w14:paraId="23F50EC2" w14:textId="77777777" w:rsidR="00A01D1D" w:rsidRPr="00A04068" w:rsidRDefault="00A01D1D" w:rsidP="00A04068">
            <w:pPr>
              <w:spacing w:line="276" w:lineRule="auto"/>
              <w:jc w:val="both"/>
              <w:rPr>
                <w:rFonts w:ascii="Franklin Gothic Book" w:hAnsi="Franklin Gothic Book" w:cs="Arial"/>
                <w:sz w:val="22"/>
                <w:szCs w:val="22"/>
              </w:rPr>
            </w:pPr>
          </w:p>
        </w:tc>
        <w:tc>
          <w:tcPr>
            <w:tcW w:w="6575" w:type="dxa"/>
            <w:tcMar>
              <w:left w:w="28" w:type="dxa"/>
              <w:right w:w="28" w:type="dxa"/>
            </w:tcMar>
            <w:vAlign w:val="center"/>
          </w:tcPr>
          <w:p w14:paraId="0B43FD9A"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zestawienie istotnych warunków obowiązujących: </w:t>
            </w:r>
          </w:p>
          <w:p w14:paraId="4A64A2BF" w14:textId="77777777" w:rsidR="00A01D1D" w:rsidRPr="00A04068" w:rsidRDefault="00A01D1D" w:rsidP="00A04068">
            <w:pPr>
              <w:spacing w:line="276" w:lineRule="auto"/>
              <w:ind w:left="252" w:hanging="240"/>
              <w:jc w:val="both"/>
              <w:rPr>
                <w:rFonts w:ascii="Franklin Gothic Book" w:hAnsi="Franklin Gothic Book" w:cs="Arial"/>
                <w:sz w:val="22"/>
                <w:szCs w:val="22"/>
              </w:rPr>
            </w:pPr>
            <w:r w:rsidRPr="00A04068">
              <w:rPr>
                <w:rFonts w:ascii="Franklin Gothic Book" w:hAnsi="Franklin Gothic Book" w:cs="Arial"/>
                <w:sz w:val="22"/>
                <w:szCs w:val="22"/>
              </w:rPr>
              <w:t>•</w:t>
            </w:r>
            <w:r w:rsidRPr="00A04068">
              <w:rPr>
                <w:rFonts w:ascii="Franklin Gothic Book" w:hAnsi="Franklin Gothic Book" w:cs="Arial"/>
                <w:sz w:val="22"/>
                <w:szCs w:val="22"/>
              </w:rPr>
              <w:tab/>
              <w:t>Wykonawcę przy przygotowywaniu i składaniu Oferty,</w:t>
            </w:r>
          </w:p>
          <w:p w14:paraId="11C45883" w14:textId="09EE8628" w:rsidR="00A01D1D" w:rsidRPr="00A04068" w:rsidRDefault="00A01D1D" w:rsidP="00A04068">
            <w:pPr>
              <w:spacing w:line="276" w:lineRule="auto"/>
              <w:ind w:left="252" w:hanging="240"/>
              <w:jc w:val="both"/>
              <w:rPr>
                <w:rFonts w:ascii="Franklin Gothic Book" w:hAnsi="Franklin Gothic Book" w:cs="Arial"/>
                <w:sz w:val="22"/>
                <w:szCs w:val="22"/>
              </w:rPr>
            </w:pPr>
            <w:r w:rsidRPr="00A04068">
              <w:rPr>
                <w:rFonts w:ascii="Franklin Gothic Book" w:hAnsi="Franklin Gothic Book" w:cs="Arial"/>
                <w:sz w:val="22"/>
                <w:szCs w:val="22"/>
              </w:rPr>
              <w:t>•</w:t>
            </w:r>
            <w:r w:rsidRPr="00A04068">
              <w:rPr>
                <w:rFonts w:ascii="Franklin Gothic Book" w:hAnsi="Franklin Gothic Book" w:cs="Arial"/>
                <w:sz w:val="22"/>
                <w:szCs w:val="22"/>
              </w:rPr>
              <w:tab/>
              <w:t>Zamawiającego przy ocenie spełnienia przez Wykonawców warunków postępowania, oraz przy badaniu i ocenie Ofert i wyborze Wykonawc</w:t>
            </w:r>
            <w:r w:rsidR="00DC0EE4" w:rsidRPr="00A04068">
              <w:rPr>
                <w:rFonts w:ascii="Franklin Gothic Book" w:hAnsi="Franklin Gothic Book" w:cs="Arial"/>
                <w:sz w:val="22"/>
                <w:szCs w:val="22"/>
              </w:rPr>
              <w:t>ów</w:t>
            </w:r>
            <w:r w:rsidRPr="00A04068">
              <w:rPr>
                <w:rFonts w:ascii="Franklin Gothic Book" w:hAnsi="Franklin Gothic Book" w:cs="Arial"/>
                <w:sz w:val="22"/>
                <w:szCs w:val="22"/>
              </w:rPr>
              <w:t xml:space="preserve"> na </w:t>
            </w:r>
            <w:r w:rsidR="00831D9D" w:rsidRPr="00A04068">
              <w:rPr>
                <w:rFonts w:ascii="Franklin Gothic Book" w:hAnsi="Franklin Gothic Book" w:cs="Arial"/>
                <w:iCs/>
                <w:sz w:val="22"/>
                <w:szCs w:val="22"/>
              </w:rPr>
              <w:t>„</w:t>
            </w:r>
            <w:r w:rsidR="00740BB1" w:rsidRPr="00740BB1">
              <w:rPr>
                <w:rFonts w:ascii="Franklin Gothic Book" w:hAnsi="Franklin Gothic Book" w:cs="Arial"/>
                <w:b/>
                <w:iCs/>
                <w:sz w:val="22"/>
                <w:szCs w:val="22"/>
              </w:rPr>
              <w:t>Kompleksowe zabezpieczenie przeciwpożarowe ludzi</w:t>
            </w:r>
            <w:r w:rsidR="00740BB1">
              <w:rPr>
                <w:rFonts w:ascii="Franklin Gothic Book" w:hAnsi="Franklin Gothic Book" w:cs="Arial"/>
                <w:b/>
                <w:iCs/>
                <w:sz w:val="22"/>
                <w:szCs w:val="22"/>
              </w:rPr>
              <w:t xml:space="preserve"> i majątku oraz czynności obsłu</w:t>
            </w:r>
            <w:r w:rsidR="00740BB1" w:rsidRPr="00740BB1">
              <w:rPr>
                <w:rFonts w:ascii="Franklin Gothic Book" w:hAnsi="Franklin Gothic Book" w:cs="Arial"/>
                <w:b/>
                <w:iCs/>
                <w:sz w:val="22"/>
                <w:szCs w:val="22"/>
              </w:rPr>
              <w:t xml:space="preserve">gowe, konserwacyjne sieci i instalacji p-poż. w Enea </w:t>
            </w:r>
            <w:r w:rsidR="0000263B" w:rsidRPr="0000263B">
              <w:rPr>
                <w:rFonts w:ascii="Franklin Gothic Book" w:hAnsi="Franklin Gothic Book" w:cs="Arial"/>
                <w:b/>
                <w:iCs/>
                <w:sz w:val="22"/>
                <w:szCs w:val="22"/>
              </w:rPr>
              <w:t xml:space="preserve">Elektrownia </w:t>
            </w:r>
            <w:r w:rsidR="00740BB1" w:rsidRPr="00740BB1">
              <w:rPr>
                <w:rFonts w:ascii="Franklin Gothic Book" w:hAnsi="Franklin Gothic Book" w:cs="Arial"/>
                <w:b/>
                <w:iCs/>
                <w:sz w:val="22"/>
                <w:szCs w:val="22"/>
              </w:rPr>
              <w:t>Połaniec S.A. w okresie od 01.07.2020 r. do 30.06.2021 r.</w:t>
            </w:r>
            <w:r w:rsidR="005F0FD3" w:rsidRPr="00A04068">
              <w:rPr>
                <w:rFonts w:ascii="Franklin Gothic Book" w:hAnsi="Franklin Gothic Book" w:cs="Arial"/>
                <w:iCs/>
                <w:sz w:val="22"/>
                <w:szCs w:val="22"/>
              </w:rPr>
              <w:t>”</w:t>
            </w:r>
            <w:r w:rsidRPr="00A04068">
              <w:rPr>
                <w:rFonts w:ascii="Franklin Gothic Book" w:hAnsi="Franklin Gothic Book" w:cs="Arial"/>
                <w:b/>
                <w:sz w:val="22"/>
                <w:szCs w:val="22"/>
              </w:rPr>
              <w:t>,</w:t>
            </w:r>
            <w:r w:rsidRPr="00A04068">
              <w:rPr>
                <w:rFonts w:ascii="Franklin Gothic Book" w:hAnsi="Franklin Gothic Book" w:cs="Arial"/>
                <w:sz w:val="22"/>
                <w:szCs w:val="22"/>
              </w:rPr>
              <w:t xml:space="preserve"> któr</w:t>
            </w:r>
            <w:r w:rsidR="00DC0EE4" w:rsidRPr="00A04068">
              <w:rPr>
                <w:rFonts w:ascii="Franklin Gothic Book" w:hAnsi="Franklin Gothic Book" w:cs="Arial"/>
                <w:sz w:val="22"/>
                <w:szCs w:val="22"/>
              </w:rPr>
              <w:t>ych</w:t>
            </w:r>
            <w:r w:rsidRPr="00A04068">
              <w:rPr>
                <w:rFonts w:ascii="Franklin Gothic Book" w:hAnsi="Franklin Gothic Book" w:cs="Arial"/>
                <w:sz w:val="22"/>
                <w:szCs w:val="22"/>
              </w:rPr>
              <w:t xml:space="preserve"> Ofert</w:t>
            </w:r>
            <w:r w:rsidR="00DC0EE4" w:rsidRPr="00A04068">
              <w:rPr>
                <w:rFonts w:ascii="Franklin Gothic Book" w:hAnsi="Franklin Gothic Book" w:cs="Arial"/>
                <w:sz w:val="22"/>
                <w:szCs w:val="22"/>
              </w:rPr>
              <w:t>y</w:t>
            </w:r>
            <w:r w:rsidRPr="00A04068">
              <w:rPr>
                <w:rFonts w:ascii="Franklin Gothic Book" w:hAnsi="Franklin Gothic Book" w:cs="Arial"/>
                <w:sz w:val="22"/>
                <w:szCs w:val="22"/>
              </w:rPr>
              <w:t xml:space="preserve"> uznan</w:t>
            </w:r>
            <w:r w:rsidR="00DC0EE4" w:rsidRPr="00A04068">
              <w:rPr>
                <w:rFonts w:ascii="Franklin Gothic Book" w:hAnsi="Franklin Gothic Book" w:cs="Arial"/>
                <w:sz w:val="22"/>
                <w:szCs w:val="22"/>
              </w:rPr>
              <w:t>e</w:t>
            </w:r>
            <w:r w:rsidRPr="00A04068">
              <w:rPr>
                <w:rFonts w:ascii="Franklin Gothic Book" w:hAnsi="Franklin Gothic Book" w:cs="Arial"/>
                <w:sz w:val="22"/>
                <w:szCs w:val="22"/>
              </w:rPr>
              <w:t xml:space="preserve"> zostan</w:t>
            </w:r>
            <w:r w:rsidR="00DC0EE4" w:rsidRPr="00A04068">
              <w:rPr>
                <w:rFonts w:ascii="Franklin Gothic Book" w:hAnsi="Franklin Gothic Book" w:cs="Arial"/>
                <w:sz w:val="22"/>
                <w:szCs w:val="22"/>
              </w:rPr>
              <w:t>ą</w:t>
            </w:r>
            <w:r w:rsidRPr="00A04068">
              <w:rPr>
                <w:rFonts w:ascii="Franklin Gothic Book" w:hAnsi="Franklin Gothic Book" w:cs="Arial"/>
                <w:sz w:val="22"/>
                <w:szCs w:val="22"/>
              </w:rPr>
              <w:t xml:space="preserve"> za Ofert</w:t>
            </w:r>
            <w:r w:rsidR="00DC0EE4" w:rsidRPr="00A04068">
              <w:rPr>
                <w:rFonts w:ascii="Franklin Gothic Book" w:hAnsi="Franklin Gothic Book" w:cs="Arial"/>
                <w:sz w:val="22"/>
                <w:szCs w:val="22"/>
              </w:rPr>
              <w:t>y</w:t>
            </w:r>
            <w:r w:rsidRPr="00A04068">
              <w:rPr>
                <w:rFonts w:ascii="Franklin Gothic Book" w:hAnsi="Franklin Gothic Book" w:cs="Arial"/>
                <w:sz w:val="22"/>
                <w:szCs w:val="22"/>
              </w:rPr>
              <w:t xml:space="preserve"> najkorzystniejsz</w:t>
            </w:r>
            <w:r w:rsidR="00DC0EE4" w:rsidRPr="00A04068">
              <w:rPr>
                <w:rFonts w:ascii="Franklin Gothic Book" w:hAnsi="Franklin Gothic Book" w:cs="Arial"/>
                <w:sz w:val="22"/>
                <w:szCs w:val="22"/>
              </w:rPr>
              <w:t>e</w:t>
            </w:r>
            <w:r w:rsidRPr="00A04068">
              <w:rPr>
                <w:rFonts w:ascii="Franklin Gothic Book" w:hAnsi="Franklin Gothic Book" w:cs="Arial"/>
                <w:sz w:val="22"/>
                <w:szCs w:val="22"/>
              </w:rPr>
              <w:t>;</w:t>
            </w:r>
          </w:p>
          <w:p w14:paraId="34845097" w14:textId="77777777" w:rsidR="00BA3787" w:rsidRPr="00A04068" w:rsidRDefault="00BA3787" w:rsidP="00A04068">
            <w:pPr>
              <w:spacing w:line="276" w:lineRule="auto"/>
              <w:ind w:left="27" w:hanging="15"/>
              <w:jc w:val="both"/>
              <w:rPr>
                <w:rFonts w:ascii="Franklin Gothic Book" w:hAnsi="Franklin Gothic Book" w:cs="Arial"/>
                <w:sz w:val="22"/>
                <w:szCs w:val="22"/>
              </w:rPr>
            </w:pPr>
            <w:r w:rsidRPr="00A04068">
              <w:rPr>
                <w:rFonts w:ascii="Franklin Gothic Book" w:hAnsi="Franklin Gothic Book" w:cs="Arial"/>
                <w:sz w:val="22"/>
                <w:szCs w:val="22"/>
              </w:rPr>
              <w:t>Adres internetowy, pod którym zamieszczono dokumentację postępowania w rozumieniu art. 2 pkt 7a U</w:t>
            </w:r>
            <w:r w:rsidR="008E2E25" w:rsidRPr="00A04068">
              <w:rPr>
                <w:rFonts w:ascii="Franklin Gothic Book" w:hAnsi="Franklin Gothic Book" w:cs="Arial"/>
                <w:sz w:val="22"/>
                <w:szCs w:val="22"/>
              </w:rPr>
              <w:t>stawy znajduje się pod linkiem: </w:t>
            </w:r>
            <w:hyperlink r:id="rId10" w:history="1">
              <w:r w:rsidRPr="00A04068">
                <w:rPr>
                  <w:rStyle w:val="Hipercze"/>
                  <w:rFonts w:ascii="Franklin Gothic Book" w:hAnsi="Franklin Gothic Book" w:cs="Arial"/>
                  <w:sz w:val="22"/>
                  <w:szCs w:val="22"/>
                </w:rPr>
                <w:t>https://www.enea.pl/bip/zamowienia/platforma-zakupowa</w:t>
              </w:r>
            </w:hyperlink>
          </w:p>
        </w:tc>
      </w:tr>
      <w:tr w:rsidR="00A01D1D" w:rsidRPr="00A04068" w14:paraId="7A00A629" w14:textId="77777777" w:rsidTr="003F1850">
        <w:trPr>
          <w:trHeight w:val="860"/>
        </w:trPr>
        <w:tc>
          <w:tcPr>
            <w:tcW w:w="993" w:type="dxa"/>
            <w:shd w:val="clear" w:color="auto" w:fill="DEEAF6" w:themeFill="accent1" w:themeFillTint="33"/>
            <w:tcMar>
              <w:left w:w="28" w:type="dxa"/>
              <w:right w:w="28" w:type="dxa"/>
            </w:tcMar>
            <w:vAlign w:val="center"/>
          </w:tcPr>
          <w:p w14:paraId="52370D15"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FDBE77"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Wykonawca</w:t>
            </w:r>
          </w:p>
        </w:tc>
        <w:tc>
          <w:tcPr>
            <w:tcW w:w="283" w:type="dxa"/>
            <w:tcMar>
              <w:left w:w="28" w:type="dxa"/>
              <w:right w:w="28" w:type="dxa"/>
            </w:tcMar>
            <w:vAlign w:val="center"/>
          </w:tcPr>
          <w:p w14:paraId="35809AEC"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21C41259" w14:textId="77777777" w:rsidR="00A01D1D" w:rsidRPr="00A04068" w:rsidRDefault="00A01D1D" w:rsidP="00A04068">
            <w:pPr>
              <w:pStyle w:val="Nagwek4"/>
              <w:tabs>
                <w:tab w:val="left" w:pos="709"/>
              </w:tabs>
              <w:spacing w:line="276" w:lineRule="auto"/>
              <w:ind w:left="34"/>
              <w:jc w:val="both"/>
              <w:rPr>
                <w:rFonts w:ascii="Franklin Gothic Book" w:hAnsi="Franklin Gothic Book" w:cs="Arial"/>
                <w:b w:val="0"/>
                <w:sz w:val="22"/>
                <w:szCs w:val="22"/>
              </w:rPr>
            </w:pPr>
            <w:r w:rsidRPr="00A04068">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A04068" w14:paraId="0F4D27ED" w14:textId="77777777" w:rsidTr="003F1850">
        <w:trPr>
          <w:trHeight w:val="679"/>
        </w:trPr>
        <w:tc>
          <w:tcPr>
            <w:tcW w:w="993" w:type="dxa"/>
            <w:shd w:val="clear" w:color="auto" w:fill="DEEAF6" w:themeFill="accent1" w:themeFillTint="33"/>
            <w:tcMar>
              <w:left w:w="28" w:type="dxa"/>
              <w:right w:w="28" w:type="dxa"/>
            </w:tcMar>
            <w:vAlign w:val="center"/>
          </w:tcPr>
          <w:p w14:paraId="05F37E31"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93CC4B0"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Podwykonawca</w:t>
            </w:r>
          </w:p>
        </w:tc>
        <w:tc>
          <w:tcPr>
            <w:tcW w:w="283" w:type="dxa"/>
            <w:tcMar>
              <w:left w:w="28" w:type="dxa"/>
              <w:right w:w="28" w:type="dxa"/>
            </w:tcMar>
            <w:vAlign w:val="center"/>
          </w:tcPr>
          <w:p w14:paraId="5B527831"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05D9CAFE" w14:textId="77777777" w:rsidR="00A01D1D" w:rsidRPr="00A04068" w:rsidRDefault="00A01D1D" w:rsidP="00A04068">
            <w:pPr>
              <w:pStyle w:val="Nagwek4"/>
              <w:tabs>
                <w:tab w:val="left" w:pos="709"/>
              </w:tabs>
              <w:spacing w:line="276" w:lineRule="auto"/>
              <w:ind w:left="34"/>
              <w:jc w:val="both"/>
              <w:rPr>
                <w:rFonts w:ascii="Franklin Gothic Book" w:hAnsi="Franklin Gothic Book" w:cs="Arial"/>
                <w:b w:val="0"/>
                <w:sz w:val="22"/>
                <w:szCs w:val="22"/>
              </w:rPr>
            </w:pPr>
            <w:r w:rsidRPr="00A04068">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A04068" w14:paraId="4B967C0B" w14:textId="77777777" w:rsidTr="003F1850">
        <w:tc>
          <w:tcPr>
            <w:tcW w:w="993" w:type="dxa"/>
            <w:shd w:val="clear" w:color="auto" w:fill="DEEAF6" w:themeFill="accent1" w:themeFillTint="33"/>
            <w:tcMar>
              <w:left w:w="28" w:type="dxa"/>
              <w:right w:w="28" w:type="dxa"/>
            </w:tcMar>
            <w:vAlign w:val="center"/>
          </w:tcPr>
          <w:p w14:paraId="1E0164AC"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67FEF74"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Oferta</w:t>
            </w:r>
          </w:p>
        </w:tc>
        <w:tc>
          <w:tcPr>
            <w:tcW w:w="283" w:type="dxa"/>
            <w:tcMar>
              <w:left w:w="28" w:type="dxa"/>
              <w:right w:w="28" w:type="dxa"/>
            </w:tcMar>
            <w:vAlign w:val="center"/>
          </w:tcPr>
          <w:p w14:paraId="65120E3A"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00B8C627" w14:textId="786A2AF4" w:rsidR="00A01D1D" w:rsidRPr="00A04068" w:rsidRDefault="00A01D1D" w:rsidP="002B230A">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oznacza ofertę zawierającą cenę, składaną w ramach przetargu nieograniczonego przez Wykonawcę na </w:t>
            </w:r>
            <w:r w:rsidR="005F0FD3" w:rsidRPr="00A04068">
              <w:rPr>
                <w:rFonts w:ascii="Franklin Gothic Book" w:hAnsi="Franklin Gothic Book" w:cs="Arial"/>
                <w:sz w:val="22"/>
                <w:szCs w:val="22"/>
              </w:rPr>
              <w:t>„</w:t>
            </w:r>
            <w:r w:rsidR="00740BB1" w:rsidRPr="00740BB1">
              <w:rPr>
                <w:rFonts w:ascii="Franklin Gothic Book" w:hAnsi="Franklin Gothic Book" w:cs="Arial"/>
                <w:b/>
                <w:sz w:val="22"/>
                <w:szCs w:val="22"/>
              </w:rPr>
              <w:t>Kompleksowe zabezpieczenie przeciwpożarowe ludzi</w:t>
            </w:r>
            <w:r w:rsidR="00740BB1">
              <w:rPr>
                <w:rFonts w:ascii="Franklin Gothic Book" w:hAnsi="Franklin Gothic Book" w:cs="Arial"/>
                <w:b/>
                <w:sz w:val="22"/>
                <w:szCs w:val="22"/>
              </w:rPr>
              <w:t xml:space="preserve"> i majątku oraz czynności obsłu</w:t>
            </w:r>
            <w:r w:rsidR="00740BB1" w:rsidRPr="00740BB1">
              <w:rPr>
                <w:rFonts w:ascii="Franklin Gothic Book" w:hAnsi="Franklin Gothic Book" w:cs="Arial"/>
                <w:b/>
                <w:sz w:val="22"/>
                <w:szCs w:val="22"/>
              </w:rPr>
              <w:t xml:space="preserve">gowe, konserwacyjne sieci i instalacji p-poż. w Enea </w:t>
            </w:r>
            <w:r w:rsidR="0000263B" w:rsidRPr="0000263B">
              <w:rPr>
                <w:rFonts w:ascii="Franklin Gothic Book" w:hAnsi="Franklin Gothic Book" w:cs="Arial"/>
                <w:b/>
                <w:sz w:val="22"/>
                <w:szCs w:val="22"/>
              </w:rPr>
              <w:t xml:space="preserve">Elektrownia </w:t>
            </w:r>
            <w:r w:rsidR="00740BB1" w:rsidRPr="00740BB1">
              <w:rPr>
                <w:rFonts w:ascii="Franklin Gothic Book" w:hAnsi="Franklin Gothic Book" w:cs="Arial"/>
                <w:b/>
                <w:sz w:val="22"/>
                <w:szCs w:val="22"/>
              </w:rPr>
              <w:t>Połaniec S.A. w okresie od 01.07.2020 r. do 30.06.2021 r.</w:t>
            </w:r>
            <w:r w:rsidR="005F0FD3" w:rsidRPr="00A04068">
              <w:rPr>
                <w:rFonts w:ascii="Franklin Gothic Book" w:hAnsi="Franklin Gothic Book" w:cs="Arial"/>
                <w:sz w:val="22"/>
                <w:szCs w:val="22"/>
              </w:rPr>
              <w:t>”</w:t>
            </w:r>
            <w:r w:rsidR="008641E5" w:rsidRPr="00A04068">
              <w:rPr>
                <w:rFonts w:ascii="Franklin Gothic Book" w:hAnsi="Franklin Gothic Book" w:cs="Arial"/>
                <w:sz w:val="22"/>
                <w:szCs w:val="22"/>
              </w:rPr>
              <w:t>;</w:t>
            </w:r>
          </w:p>
        </w:tc>
      </w:tr>
      <w:tr w:rsidR="0023075C" w:rsidRPr="00A04068" w14:paraId="718A0AC9" w14:textId="77777777" w:rsidTr="0023075C">
        <w:tc>
          <w:tcPr>
            <w:tcW w:w="993" w:type="dxa"/>
            <w:shd w:val="clear" w:color="auto" w:fill="DEEAF6" w:themeFill="accent1" w:themeFillTint="33"/>
            <w:tcMar>
              <w:left w:w="28" w:type="dxa"/>
              <w:right w:w="28" w:type="dxa"/>
            </w:tcMar>
            <w:vAlign w:val="center"/>
          </w:tcPr>
          <w:p w14:paraId="67217C79" w14:textId="77777777" w:rsidR="0023075C" w:rsidRPr="00A04068" w:rsidRDefault="0023075C" w:rsidP="00A04068">
            <w:pPr>
              <w:pStyle w:val="Akapitzlist"/>
              <w:numPr>
                <w:ilvl w:val="1"/>
                <w:numId w:val="17"/>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AB12865" w14:textId="77777777" w:rsidR="0023075C" w:rsidRPr="00A04068" w:rsidRDefault="0023075C"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JEDZ</w:t>
            </w:r>
          </w:p>
        </w:tc>
        <w:tc>
          <w:tcPr>
            <w:tcW w:w="283" w:type="dxa"/>
            <w:tcMar>
              <w:left w:w="28" w:type="dxa"/>
              <w:right w:w="28" w:type="dxa"/>
            </w:tcMar>
            <w:vAlign w:val="center"/>
          </w:tcPr>
          <w:p w14:paraId="49675686" w14:textId="77777777" w:rsidR="0023075C" w:rsidRPr="00A04068" w:rsidRDefault="00222EF6"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1C6F367D" w14:textId="77777777" w:rsidR="0023075C" w:rsidRPr="00A04068" w:rsidRDefault="0023075C"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A04068" w14:paraId="5C53E62E" w14:textId="77777777" w:rsidTr="003F1850">
        <w:tc>
          <w:tcPr>
            <w:tcW w:w="993" w:type="dxa"/>
            <w:shd w:val="clear" w:color="auto" w:fill="DEEAF6" w:themeFill="accent1" w:themeFillTint="33"/>
            <w:tcMar>
              <w:left w:w="28" w:type="dxa"/>
              <w:right w:w="28" w:type="dxa"/>
            </w:tcMar>
            <w:vAlign w:val="center"/>
          </w:tcPr>
          <w:p w14:paraId="57CCB5C2"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365AD50"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Przedmiot Zamówienia</w:t>
            </w:r>
          </w:p>
        </w:tc>
        <w:tc>
          <w:tcPr>
            <w:tcW w:w="283" w:type="dxa"/>
            <w:tcMar>
              <w:left w:w="28" w:type="dxa"/>
              <w:right w:w="28" w:type="dxa"/>
            </w:tcMar>
            <w:vAlign w:val="center"/>
          </w:tcPr>
          <w:p w14:paraId="4EB6CE19"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560D6E78" w14:textId="783A1CFE" w:rsidR="00A01D1D" w:rsidRPr="00A04068" w:rsidRDefault="005F0FD3" w:rsidP="002B230A">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r w:rsidR="00740BB1" w:rsidRPr="00740BB1">
              <w:rPr>
                <w:rFonts w:ascii="Franklin Gothic Book" w:hAnsi="Franklin Gothic Book" w:cs="Arial"/>
                <w:b/>
                <w:sz w:val="22"/>
                <w:szCs w:val="22"/>
              </w:rPr>
              <w:t>Kompleksowe zabezpieczenie przeciwpożarowe ludzi</w:t>
            </w:r>
            <w:r w:rsidR="00740BB1">
              <w:rPr>
                <w:rFonts w:ascii="Franklin Gothic Book" w:hAnsi="Franklin Gothic Book" w:cs="Arial"/>
                <w:b/>
                <w:sz w:val="22"/>
                <w:szCs w:val="22"/>
              </w:rPr>
              <w:t xml:space="preserve"> i majątku oraz czynności obsłu</w:t>
            </w:r>
            <w:r w:rsidR="00740BB1" w:rsidRPr="00740BB1">
              <w:rPr>
                <w:rFonts w:ascii="Franklin Gothic Book" w:hAnsi="Franklin Gothic Book" w:cs="Arial"/>
                <w:b/>
                <w:sz w:val="22"/>
                <w:szCs w:val="22"/>
              </w:rPr>
              <w:t xml:space="preserve">gowe, konserwacyjne sieci i instalacji p-poż. w Enea </w:t>
            </w:r>
            <w:r w:rsidR="0000263B" w:rsidRPr="0000263B">
              <w:rPr>
                <w:rFonts w:ascii="Franklin Gothic Book" w:hAnsi="Franklin Gothic Book" w:cs="Arial"/>
                <w:b/>
                <w:sz w:val="22"/>
                <w:szCs w:val="22"/>
              </w:rPr>
              <w:lastRenderedPageBreak/>
              <w:t xml:space="preserve">Elektrownia </w:t>
            </w:r>
            <w:r w:rsidR="00740BB1" w:rsidRPr="00740BB1">
              <w:rPr>
                <w:rFonts w:ascii="Franklin Gothic Book" w:hAnsi="Franklin Gothic Book" w:cs="Arial"/>
                <w:b/>
                <w:sz w:val="22"/>
                <w:szCs w:val="22"/>
              </w:rPr>
              <w:t>Połaniec S.A. w okresie od 01.07.2020 r. do 30.06.2021 r.</w:t>
            </w:r>
            <w:r w:rsidRPr="00A04068">
              <w:rPr>
                <w:rFonts w:ascii="Franklin Gothic Book" w:hAnsi="Franklin Gothic Book" w:cs="Arial"/>
                <w:sz w:val="22"/>
                <w:szCs w:val="22"/>
              </w:rPr>
              <w:t>”</w:t>
            </w:r>
          </w:p>
        </w:tc>
      </w:tr>
      <w:tr w:rsidR="00A01D1D" w:rsidRPr="00A04068" w14:paraId="4B64FC3C" w14:textId="77777777" w:rsidTr="003F1850">
        <w:tc>
          <w:tcPr>
            <w:tcW w:w="993" w:type="dxa"/>
            <w:shd w:val="clear" w:color="auto" w:fill="DEEAF6" w:themeFill="accent1" w:themeFillTint="33"/>
            <w:tcMar>
              <w:left w:w="28" w:type="dxa"/>
              <w:right w:w="28" w:type="dxa"/>
            </w:tcMar>
            <w:vAlign w:val="center"/>
          </w:tcPr>
          <w:p w14:paraId="19B264D4"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D2E4FE"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Usługi</w:t>
            </w:r>
          </w:p>
        </w:tc>
        <w:tc>
          <w:tcPr>
            <w:tcW w:w="283" w:type="dxa"/>
            <w:tcMar>
              <w:left w:w="28" w:type="dxa"/>
              <w:right w:w="28" w:type="dxa"/>
            </w:tcMar>
            <w:vAlign w:val="center"/>
          </w:tcPr>
          <w:p w14:paraId="14A7C529"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03436421"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należy przez to rozumieć wszelkie świadczenia, których przedmiotem nie są roboty budowlane lub dostawy; </w:t>
            </w:r>
          </w:p>
        </w:tc>
      </w:tr>
      <w:tr w:rsidR="00A01D1D" w:rsidRPr="00A04068" w14:paraId="70816FB8" w14:textId="77777777" w:rsidTr="00A04068">
        <w:trPr>
          <w:trHeight w:hRule="exact" w:val="1158"/>
        </w:trPr>
        <w:tc>
          <w:tcPr>
            <w:tcW w:w="993" w:type="dxa"/>
            <w:shd w:val="clear" w:color="auto" w:fill="DEEAF6" w:themeFill="accent1" w:themeFillTint="33"/>
            <w:tcMar>
              <w:left w:w="28" w:type="dxa"/>
              <w:right w:w="28" w:type="dxa"/>
            </w:tcMar>
            <w:vAlign w:val="center"/>
          </w:tcPr>
          <w:p w14:paraId="7C2D771E"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73FAB43"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Dostawy</w:t>
            </w:r>
          </w:p>
        </w:tc>
        <w:tc>
          <w:tcPr>
            <w:tcW w:w="283" w:type="dxa"/>
            <w:tcMar>
              <w:left w:w="28" w:type="dxa"/>
              <w:right w:w="28" w:type="dxa"/>
            </w:tcMar>
            <w:vAlign w:val="center"/>
          </w:tcPr>
          <w:p w14:paraId="609A22CC"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1435D6E3"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A04068" w14:paraId="7CC5C015" w14:textId="77777777" w:rsidTr="003F1850">
        <w:tc>
          <w:tcPr>
            <w:tcW w:w="993" w:type="dxa"/>
            <w:shd w:val="clear" w:color="auto" w:fill="DEEAF6" w:themeFill="accent1" w:themeFillTint="33"/>
            <w:tcMar>
              <w:left w:w="28" w:type="dxa"/>
              <w:right w:w="28" w:type="dxa"/>
            </w:tcMar>
            <w:vAlign w:val="center"/>
          </w:tcPr>
          <w:p w14:paraId="30A7DAF5"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87BF3F"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Oferta Najkorzystniejsza</w:t>
            </w:r>
          </w:p>
        </w:tc>
        <w:tc>
          <w:tcPr>
            <w:tcW w:w="283" w:type="dxa"/>
            <w:tcMar>
              <w:left w:w="28" w:type="dxa"/>
              <w:right w:w="28" w:type="dxa"/>
            </w:tcMar>
            <w:vAlign w:val="center"/>
          </w:tcPr>
          <w:p w14:paraId="1CC0B05A"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273A25B8"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zgodnie z art. 2 pkt. 5 Ustawy z dnia 29 stycznia 2004</w:t>
            </w:r>
            <w:r w:rsidR="00A04068">
              <w:rPr>
                <w:rFonts w:ascii="Franklin Gothic Book" w:hAnsi="Franklin Gothic Book" w:cs="Arial"/>
                <w:sz w:val="22"/>
                <w:szCs w:val="22"/>
              </w:rPr>
              <w:t xml:space="preserve"> </w:t>
            </w:r>
            <w:r w:rsidRPr="00A04068">
              <w:rPr>
                <w:rFonts w:ascii="Franklin Gothic Book" w:hAnsi="Franklin Gothic Book" w:cs="Arial"/>
                <w:sz w:val="22"/>
                <w:szCs w:val="22"/>
              </w:rPr>
              <w:t>r. - Prawo zamówień publicznych (</w:t>
            </w:r>
            <w:r w:rsidR="00A04068">
              <w:rPr>
                <w:rFonts w:ascii="Franklin Gothic Book" w:hAnsi="Franklin Gothic Book" w:cs="Arial"/>
                <w:sz w:val="22"/>
                <w:szCs w:val="22"/>
              </w:rPr>
              <w:t xml:space="preserve">t.j. </w:t>
            </w:r>
            <w:r w:rsidR="00A04068">
              <w:rPr>
                <w:rFonts w:ascii="Franklin Gothic Book" w:hAnsi="Franklin Gothic Book" w:cs="Arial"/>
                <w:bCs/>
                <w:sz w:val="22"/>
                <w:szCs w:val="22"/>
              </w:rPr>
              <w:t xml:space="preserve">Dz. U. z 2018 r. poz. 1986 </w:t>
            </w:r>
            <w:r w:rsidR="00A04068">
              <w:rPr>
                <w:rStyle w:val="FontStyle20"/>
                <w:rFonts w:ascii="Franklin Gothic Book" w:hAnsi="Franklin Gothic Book"/>
                <w:sz w:val="22"/>
                <w:szCs w:val="22"/>
              </w:rPr>
              <w:t>ze zm.</w:t>
            </w:r>
            <w:r w:rsidRPr="00A04068">
              <w:rPr>
                <w:rFonts w:ascii="Franklin Gothic Book" w:hAnsi="Franklin Gothic Book" w:cs="Arial"/>
                <w:bCs/>
                <w:sz w:val="22"/>
                <w:szCs w:val="22"/>
              </w:rPr>
              <w:t xml:space="preserve">), </w:t>
            </w:r>
            <w:r w:rsidRPr="00A04068">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A04068" w14:paraId="18CBC82E" w14:textId="77777777" w:rsidTr="003F1850">
        <w:tc>
          <w:tcPr>
            <w:tcW w:w="993" w:type="dxa"/>
            <w:shd w:val="clear" w:color="auto" w:fill="DEEAF6" w:themeFill="accent1" w:themeFillTint="33"/>
            <w:tcMar>
              <w:left w:w="28" w:type="dxa"/>
              <w:right w:w="28" w:type="dxa"/>
            </w:tcMar>
            <w:vAlign w:val="center"/>
          </w:tcPr>
          <w:p w14:paraId="4966E754" w14:textId="77777777" w:rsidR="00EC25B7" w:rsidRPr="00A04068" w:rsidRDefault="00EC25B7"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BC56B8B" w14:textId="77777777" w:rsidR="00EC25B7" w:rsidRPr="00A04068" w:rsidRDefault="00EC25B7"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Aukcja elektroniczna</w:t>
            </w:r>
          </w:p>
        </w:tc>
        <w:tc>
          <w:tcPr>
            <w:tcW w:w="283" w:type="dxa"/>
            <w:tcMar>
              <w:left w:w="28" w:type="dxa"/>
              <w:right w:w="28" w:type="dxa"/>
            </w:tcMar>
            <w:vAlign w:val="center"/>
          </w:tcPr>
          <w:p w14:paraId="2FBB67CC" w14:textId="77777777" w:rsidR="00EC25B7" w:rsidRPr="00A04068" w:rsidRDefault="00EC25B7" w:rsidP="00A04068">
            <w:pPr>
              <w:spacing w:line="276" w:lineRule="auto"/>
              <w:jc w:val="both"/>
              <w:rPr>
                <w:rFonts w:ascii="Franklin Gothic Book" w:hAnsi="Franklin Gothic Book" w:cs="Arial"/>
                <w:sz w:val="22"/>
                <w:szCs w:val="22"/>
              </w:rPr>
            </w:pPr>
          </w:p>
        </w:tc>
        <w:tc>
          <w:tcPr>
            <w:tcW w:w="6575" w:type="dxa"/>
            <w:tcMar>
              <w:left w:w="28" w:type="dxa"/>
              <w:right w:w="28" w:type="dxa"/>
            </w:tcMar>
            <w:vAlign w:val="center"/>
          </w:tcPr>
          <w:p w14:paraId="4389CEB5" w14:textId="77777777" w:rsidR="00EC25B7" w:rsidRPr="00A04068" w:rsidRDefault="00EC25B7"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etap postępowania stosowany w przetargu nieograniczonym</w:t>
            </w:r>
            <w:r w:rsidR="009B2DB2" w:rsidRPr="00A04068">
              <w:rPr>
                <w:rFonts w:ascii="Franklin Gothic Book" w:hAnsi="Franklin Gothic Book" w:cs="Arial"/>
                <w:sz w:val="22"/>
                <w:szCs w:val="22"/>
              </w:rPr>
              <w:t>,</w:t>
            </w:r>
            <w:r w:rsidRPr="00A04068">
              <w:rPr>
                <w:rFonts w:ascii="Franklin Gothic Book" w:hAnsi="Franklin Gothic Book" w:cs="Arial"/>
                <w:sz w:val="22"/>
                <w:szCs w:val="22"/>
              </w:rPr>
              <w:t xml:space="preserve"> po dokonaniu oceny ofert w celu wyboru najkorzystniejszej oferty, jeżeli Zamawiający przewidział t</w:t>
            </w:r>
            <w:r w:rsidR="009B2DB2" w:rsidRPr="00A04068">
              <w:rPr>
                <w:rFonts w:ascii="Franklin Gothic Book" w:hAnsi="Franklin Gothic Book" w:cs="Arial"/>
                <w:sz w:val="22"/>
                <w:szCs w:val="22"/>
              </w:rPr>
              <w:t>aką możliwość</w:t>
            </w:r>
            <w:r w:rsidRPr="00A04068">
              <w:rPr>
                <w:rFonts w:ascii="Franklin Gothic Book" w:hAnsi="Franklin Gothic Book" w:cs="Arial"/>
                <w:sz w:val="22"/>
                <w:szCs w:val="22"/>
              </w:rPr>
              <w:t xml:space="preserve"> w ogłoszeniu o zamówieniu:</w:t>
            </w:r>
          </w:p>
        </w:tc>
      </w:tr>
      <w:tr w:rsidR="00A01D1D" w:rsidRPr="00A04068" w14:paraId="3045C4DC" w14:textId="77777777" w:rsidTr="003F1850">
        <w:tc>
          <w:tcPr>
            <w:tcW w:w="993" w:type="dxa"/>
            <w:shd w:val="clear" w:color="auto" w:fill="DEEAF6" w:themeFill="accent1" w:themeFillTint="33"/>
            <w:tcMar>
              <w:left w:w="28" w:type="dxa"/>
              <w:right w:w="28" w:type="dxa"/>
            </w:tcMar>
            <w:vAlign w:val="center"/>
          </w:tcPr>
          <w:p w14:paraId="5CCB38B1"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B4AD00A"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Umowa</w:t>
            </w:r>
          </w:p>
        </w:tc>
        <w:tc>
          <w:tcPr>
            <w:tcW w:w="283" w:type="dxa"/>
            <w:tcMar>
              <w:left w:w="28" w:type="dxa"/>
              <w:right w:w="28" w:type="dxa"/>
            </w:tcMar>
            <w:vAlign w:val="center"/>
          </w:tcPr>
          <w:p w14:paraId="001C0580"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4E0BA856"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A04068" w14:paraId="0FF0675C" w14:textId="77777777" w:rsidTr="003F1850">
        <w:tc>
          <w:tcPr>
            <w:tcW w:w="993" w:type="dxa"/>
            <w:shd w:val="clear" w:color="auto" w:fill="DEEAF6" w:themeFill="accent1" w:themeFillTint="33"/>
            <w:tcMar>
              <w:left w:w="28" w:type="dxa"/>
              <w:right w:w="28" w:type="dxa"/>
            </w:tcMar>
            <w:vAlign w:val="center"/>
          </w:tcPr>
          <w:p w14:paraId="7F9DF712"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A1C74DB"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Umowa o podwykonawstwo</w:t>
            </w:r>
          </w:p>
        </w:tc>
        <w:tc>
          <w:tcPr>
            <w:tcW w:w="283" w:type="dxa"/>
            <w:tcMar>
              <w:left w:w="28" w:type="dxa"/>
              <w:right w:w="28" w:type="dxa"/>
            </w:tcMar>
            <w:vAlign w:val="center"/>
          </w:tcPr>
          <w:p w14:paraId="60BBF78F" w14:textId="77777777" w:rsidR="00A01D1D" w:rsidRPr="00A04068" w:rsidRDefault="00CD614F"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26150869"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A04068" w14:paraId="702AB98E" w14:textId="77777777" w:rsidTr="003F1850">
        <w:trPr>
          <w:trHeight w:val="407"/>
        </w:trPr>
        <w:tc>
          <w:tcPr>
            <w:tcW w:w="993" w:type="dxa"/>
            <w:shd w:val="clear" w:color="auto" w:fill="DEEAF6" w:themeFill="accent1" w:themeFillTint="33"/>
            <w:tcMar>
              <w:left w:w="28" w:type="dxa"/>
              <w:right w:w="28" w:type="dxa"/>
            </w:tcMar>
            <w:vAlign w:val="center"/>
          </w:tcPr>
          <w:p w14:paraId="14B9E547"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A9D98C1"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Strony przetargu</w:t>
            </w:r>
          </w:p>
        </w:tc>
        <w:tc>
          <w:tcPr>
            <w:tcW w:w="283" w:type="dxa"/>
            <w:tcMar>
              <w:left w:w="28" w:type="dxa"/>
              <w:right w:w="28" w:type="dxa"/>
            </w:tcMar>
            <w:vAlign w:val="center"/>
          </w:tcPr>
          <w:p w14:paraId="4AF9F449"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721D7BFE"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Zamawiający i Wykonawca;</w:t>
            </w:r>
          </w:p>
        </w:tc>
      </w:tr>
      <w:tr w:rsidR="00A01D1D" w:rsidRPr="00A04068" w14:paraId="64367B9E" w14:textId="77777777" w:rsidTr="003F1850">
        <w:tc>
          <w:tcPr>
            <w:tcW w:w="993" w:type="dxa"/>
            <w:shd w:val="clear" w:color="auto" w:fill="DEEAF6" w:themeFill="accent1" w:themeFillTint="33"/>
            <w:tcMar>
              <w:left w:w="28" w:type="dxa"/>
              <w:right w:w="28" w:type="dxa"/>
            </w:tcMar>
            <w:vAlign w:val="center"/>
          </w:tcPr>
          <w:p w14:paraId="321D6736"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D0D4860"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Komisja Przetargowa</w:t>
            </w:r>
          </w:p>
        </w:tc>
        <w:tc>
          <w:tcPr>
            <w:tcW w:w="283" w:type="dxa"/>
            <w:tcMar>
              <w:left w:w="28" w:type="dxa"/>
              <w:right w:w="28" w:type="dxa"/>
            </w:tcMar>
            <w:vAlign w:val="center"/>
          </w:tcPr>
          <w:p w14:paraId="719E68D5"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6528AB0A"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zespół powołany Uchwałą Kierownika Zamawiającego do przygotowania i przeprowadzenia postępowania </w:t>
            </w:r>
            <w:r w:rsidRPr="00A04068">
              <w:rPr>
                <w:rFonts w:ascii="Franklin Gothic Book" w:hAnsi="Franklin Gothic Book"/>
                <w:sz w:val="22"/>
                <w:szCs w:val="22"/>
              </w:rPr>
              <w:t xml:space="preserve">o udzieleniu zamówienia publicznego na </w:t>
            </w:r>
            <w:r w:rsidRPr="00A04068">
              <w:rPr>
                <w:rFonts w:ascii="Franklin Gothic Book" w:hAnsi="Franklin Gothic Book" w:cs="Arial"/>
                <w:sz w:val="22"/>
                <w:szCs w:val="22"/>
              </w:rPr>
              <w:t>Przedmiot Zamówienia</w:t>
            </w:r>
          </w:p>
        </w:tc>
      </w:tr>
      <w:tr w:rsidR="00A01D1D" w:rsidRPr="00A04068" w14:paraId="20475319" w14:textId="77777777" w:rsidTr="003F1850">
        <w:tc>
          <w:tcPr>
            <w:tcW w:w="993" w:type="dxa"/>
            <w:shd w:val="clear" w:color="auto" w:fill="DEEAF6" w:themeFill="accent1" w:themeFillTint="33"/>
            <w:tcMar>
              <w:left w:w="28" w:type="dxa"/>
              <w:right w:w="28" w:type="dxa"/>
            </w:tcMar>
            <w:vAlign w:val="center"/>
          </w:tcPr>
          <w:p w14:paraId="19314633"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25ED84A"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Ustawa</w:t>
            </w:r>
          </w:p>
        </w:tc>
        <w:tc>
          <w:tcPr>
            <w:tcW w:w="283" w:type="dxa"/>
            <w:tcMar>
              <w:left w:w="28" w:type="dxa"/>
              <w:right w:w="28" w:type="dxa"/>
            </w:tcMar>
            <w:vAlign w:val="center"/>
          </w:tcPr>
          <w:p w14:paraId="5B9C467A"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1548ADFC" w14:textId="591850F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Ustawa z dnia 29 stycznia 2004r. - Prawo zamówień publicznych (</w:t>
            </w:r>
            <w:r w:rsidRPr="00A04068">
              <w:rPr>
                <w:rFonts w:ascii="Franklin Gothic Book" w:hAnsi="Franklin Gothic Book" w:cs="Arial"/>
                <w:bCs/>
                <w:sz w:val="22"/>
                <w:szCs w:val="22"/>
              </w:rPr>
              <w:t>Dz. U. z 201</w:t>
            </w:r>
            <w:r w:rsidR="007E4809">
              <w:rPr>
                <w:rFonts w:ascii="Franklin Gothic Book" w:hAnsi="Franklin Gothic Book" w:cs="Arial"/>
                <w:bCs/>
                <w:sz w:val="22"/>
                <w:szCs w:val="22"/>
              </w:rPr>
              <w:t>9</w:t>
            </w:r>
            <w:r w:rsidRPr="00A04068">
              <w:rPr>
                <w:rFonts w:ascii="Franklin Gothic Book" w:hAnsi="Franklin Gothic Book" w:cs="Arial"/>
                <w:bCs/>
                <w:sz w:val="22"/>
                <w:szCs w:val="22"/>
              </w:rPr>
              <w:t xml:space="preserve"> r. poz. </w:t>
            </w:r>
            <w:r w:rsidR="00811FC2" w:rsidRPr="00A04068">
              <w:rPr>
                <w:rFonts w:ascii="Franklin Gothic Book" w:hAnsi="Franklin Gothic Book" w:cs="Arial"/>
                <w:bCs/>
                <w:sz w:val="22"/>
                <w:szCs w:val="22"/>
              </w:rPr>
              <w:t>1</w:t>
            </w:r>
            <w:r w:rsidR="007E4809">
              <w:rPr>
                <w:rFonts w:ascii="Franklin Gothic Book" w:hAnsi="Franklin Gothic Book" w:cs="Arial"/>
                <w:bCs/>
                <w:sz w:val="22"/>
                <w:szCs w:val="22"/>
              </w:rPr>
              <w:t>843</w:t>
            </w:r>
            <w:r w:rsidRPr="00A04068">
              <w:rPr>
                <w:rFonts w:ascii="Franklin Gothic Book" w:hAnsi="Franklin Gothic Book" w:cs="Arial"/>
                <w:bCs/>
                <w:sz w:val="22"/>
                <w:szCs w:val="22"/>
              </w:rPr>
              <w:t>; ze zm.)</w:t>
            </w:r>
            <w:r w:rsidRPr="00A04068">
              <w:rPr>
                <w:rFonts w:ascii="Franklin Gothic Book" w:hAnsi="Franklin Gothic Book" w:cs="Arial"/>
                <w:sz w:val="22"/>
                <w:szCs w:val="22"/>
              </w:rPr>
              <w:t>;</w:t>
            </w:r>
          </w:p>
        </w:tc>
      </w:tr>
      <w:tr w:rsidR="006A5D8C" w:rsidRPr="00A04068" w14:paraId="7D26FDA7" w14:textId="77777777" w:rsidTr="003F1850">
        <w:tc>
          <w:tcPr>
            <w:tcW w:w="993" w:type="dxa"/>
            <w:shd w:val="clear" w:color="auto" w:fill="DEEAF6" w:themeFill="accent1" w:themeFillTint="33"/>
            <w:tcMar>
              <w:left w:w="28" w:type="dxa"/>
              <w:right w:w="28" w:type="dxa"/>
            </w:tcMar>
            <w:vAlign w:val="center"/>
          </w:tcPr>
          <w:p w14:paraId="6B4BA28C" w14:textId="77777777" w:rsidR="006A5D8C" w:rsidRPr="00A04068" w:rsidRDefault="006A5D8C"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FA7C51A" w14:textId="77777777" w:rsidR="006A5D8C" w:rsidRPr="00A04068" w:rsidRDefault="006A5D8C"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KC</w:t>
            </w:r>
          </w:p>
        </w:tc>
        <w:tc>
          <w:tcPr>
            <w:tcW w:w="283" w:type="dxa"/>
            <w:tcMar>
              <w:left w:w="28" w:type="dxa"/>
              <w:right w:w="28" w:type="dxa"/>
            </w:tcMar>
            <w:vAlign w:val="center"/>
          </w:tcPr>
          <w:p w14:paraId="7241542E" w14:textId="77777777" w:rsidR="006A5D8C" w:rsidRPr="00A04068" w:rsidRDefault="006A5D8C"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4F474B77" w14:textId="77777777" w:rsidR="006A5D8C" w:rsidRPr="00A04068" w:rsidRDefault="006A5D8C"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Ustawa z dnia 23 kwietnia 1964 r. Kodeks cywilny (Dz. U. z </w:t>
            </w:r>
            <w:r w:rsidR="001F0B7E" w:rsidRPr="00A04068">
              <w:rPr>
                <w:rFonts w:ascii="Franklin Gothic Book" w:hAnsi="Franklin Gothic Book" w:cs="Arial"/>
                <w:sz w:val="22"/>
                <w:szCs w:val="22"/>
              </w:rPr>
              <w:t xml:space="preserve">2018 </w:t>
            </w:r>
            <w:r w:rsidRPr="00A04068">
              <w:rPr>
                <w:rFonts w:ascii="Franklin Gothic Book" w:hAnsi="Franklin Gothic Book" w:cs="Arial"/>
                <w:sz w:val="22"/>
                <w:szCs w:val="22"/>
              </w:rPr>
              <w:t xml:space="preserve">r., poz. </w:t>
            </w:r>
            <w:r w:rsidR="001F0B7E" w:rsidRPr="00A04068">
              <w:rPr>
                <w:rFonts w:ascii="Franklin Gothic Book" w:hAnsi="Franklin Gothic Book" w:cs="Arial"/>
                <w:sz w:val="22"/>
                <w:szCs w:val="22"/>
              </w:rPr>
              <w:t xml:space="preserve">1025 </w:t>
            </w:r>
            <w:r w:rsidRPr="00A04068">
              <w:rPr>
                <w:rFonts w:ascii="Franklin Gothic Book" w:hAnsi="Franklin Gothic Book" w:cs="Arial"/>
                <w:sz w:val="22"/>
                <w:szCs w:val="22"/>
              </w:rPr>
              <w:t>ze zm.)</w:t>
            </w:r>
          </w:p>
        </w:tc>
      </w:tr>
      <w:tr w:rsidR="00A01D1D" w:rsidRPr="00A04068" w14:paraId="0D2690B1" w14:textId="77777777" w:rsidTr="003F1850">
        <w:tc>
          <w:tcPr>
            <w:tcW w:w="993" w:type="dxa"/>
            <w:shd w:val="clear" w:color="auto" w:fill="DEEAF6" w:themeFill="accent1" w:themeFillTint="33"/>
            <w:tcMar>
              <w:left w:w="28" w:type="dxa"/>
              <w:right w:w="28" w:type="dxa"/>
            </w:tcMar>
            <w:vAlign w:val="center"/>
          </w:tcPr>
          <w:p w14:paraId="5BDDDF4F"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9CCCC6A"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Rozporządzenie</w:t>
            </w:r>
          </w:p>
        </w:tc>
        <w:tc>
          <w:tcPr>
            <w:tcW w:w="283" w:type="dxa"/>
            <w:tcMar>
              <w:left w:w="28" w:type="dxa"/>
              <w:right w:w="28" w:type="dxa"/>
            </w:tcMar>
            <w:vAlign w:val="center"/>
          </w:tcPr>
          <w:p w14:paraId="70CADBDE"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3161B9ED"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Rozporządzenie </w:t>
            </w:r>
            <w:r w:rsidR="00811FC2" w:rsidRPr="00A04068">
              <w:rPr>
                <w:rFonts w:ascii="Franklin Gothic Book" w:hAnsi="Franklin Gothic Book" w:cs="Arial"/>
                <w:sz w:val="22"/>
                <w:szCs w:val="22"/>
              </w:rPr>
              <w:t>Ministra Rozwoju</w:t>
            </w:r>
            <w:r w:rsidRPr="00A04068">
              <w:rPr>
                <w:rFonts w:ascii="Franklin Gothic Book" w:hAnsi="Franklin Gothic Book" w:cs="Arial"/>
                <w:sz w:val="22"/>
                <w:szCs w:val="22"/>
              </w:rPr>
              <w:t xml:space="preserve"> z dnia 26 lipca 2016 r. w sprawie rodzajów dokumentów, jakich może żądać Zamawiający od Wykonawcy w postępowaniu o udzielenie zamówienia (Dz.U.</w:t>
            </w:r>
            <w:r w:rsidR="002F79AF" w:rsidRPr="00A04068">
              <w:rPr>
                <w:rFonts w:ascii="Franklin Gothic Book" w:hAnsi="Franklin Gothic Book" w:cs="Arial"/>
                <w:sz w:val="22"/>
                <w:szCs w:val="22"/>
              </w:rPr>
              <w:t xml:space="preserve"> z </w:t>
            </w:r>
            <w:r w:rsidRPr="00A04068">
              <w:rPr>
                <w:rFonts w:ascii="Franklin Gothic Book" w:hAnsi="Franklin Gothic Book" w:cs="Arial"/>
                <w:sz w:val="22"/>
                <w:szCs w:val="22"/>
              </w:rPr>
              <w:t>2016</w:t>
            </w:r>
            <w:r w:rsidR="002F79AF" w:rsidRPr="00A04068">
              <w:rPr>
                <w:rFonts w:ascii="Franklin Gothic Book" w:hAnsi="Franklin Gothic Book" w:cs="Arial"/>
                <w:sz w:val="22"/>
                <w:szCs w:val="22"/>
              </w:rPr>
              <w:t xml:space="preserve"> r.</w:t>
            </w:r>
            <w:r w:rsidR="00811FC2" w:rsidRPr="00A04068">
              <w:rPr>
                <w:rFonts w:ascii="Franklin Gothic Book" w:hAnsi="Franklin Gothic Book" w:cs="Arial"/>
                <w:sz w:val="22"/>
                <w:szCs w:val="22"/>
              </w:rPr>
              <w:t>,</w:t>
            </w:r>
            <w:r w:rsidR="00A04068">
              <w:rPr>
                <w:rFonts w:ascii="Franklin Gothic Book" w:hAnsi="Franklin Gothic Book" w:cs="Arial"/>
                <w:sz w:val="22"/>
                <w:szCs w:val="22"/>
              </w:rPr>
              <w:t xml:space="preserve"> </w:t>
            </w:r>
            <w:r w:rsidR="00811FC2" w:rsidRPr="00A04068">
              <w:rPr>
                <w:rFonts w:ascii="Franklin Gothic Book" w:hAnsi="Franklin Gothic Book" w:cs="Arial"/>
                <w:sz w:val="22"/>
                <w:szCs w:val="22"/>
              </w:rPr>
              <w:t xml:space="preserve">poz. </w:t>
            </w:r>
            <w:r w:rsidRPr="00A04068">
              <w:rPr>
                <w:rFonts w:ascii="Franklin Gothic Book" w:hAnsi="Franklin Gothic Book" w:cs="Arial"/>
                <w:sz w:val="22"/>
                <w:szCs w:val="22"/>
              </w:rPr>
              <w:t>1126);</w:t>
            </w:r>
          </w:p>
        </w:tc>
      </w:tr>
      <w:tr w:rsidR="008C6DC7" w:rsidRPr="00A04068" w14:paraId="311E6600" w14:textId="77777777" w:rsidTr="003F1850">
        <w:tc>
          <w:tcPr>
            <w:tcW w:w="993" w:type="dxa"/>
            <w:shd w:val="clear" w:color="auto" w:fill="DEEAF6" w:themeFill="accent1" w:themeFillTint="33"/>
            <w:tcMar>
              <w:left w:w="28" w:type="dxa"/>
              <w:right w:w="28" w:type="dxa"/>
            </w:tcMar>
            <w:vAlign w:val="center"/>
          </w:tcPr>
          <w:p w14:paraId="1B8996BE" w14:textId="77777777" w:rsidR="008C6DC7" w:rsidRPr="00A04068" w:rsidRDefault="008C6DC7"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868B298" w14:textId="77777777" w:rsidR="008C6DC7" w:rsidRPr="00A04068" w:rsidRDefault="008C6DC7"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Rozporządzenie elDAS</w:t>
            </w:r>
          </w:p>
        </w:tc>
        <w:tc>
          <w:tcPr>
            <w:tcW w:w="283" w:type="dxa"/>
            <w:tcMar>
              <w:left w:w="28" w:type="dxa"/>
              <w:right w:w="28" w:type="dxa"/>
            </w:tcMar>
            <w:vAlign w:val="center"/>
          </w:tcPr>
          <w:p w14:paraId="33983435" w14:textId="77777777" w:rsidR="008C6DC7" w:rsidRPr="00A04068" w:rsidRDefault="00016449"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71179790" w14:textId="77777777" w:rsidR="008C6DC7" w:rsidRPr="00A04068" w:rsidRDefault="008C6DC7"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Rozporządzenie Parlamentu Europejskiego i Rady (UE) NR 910/2014 z dnia 23 lipca 2014 r.</w:t>
            </w:r>
            <w:r w:rsidR="008E2E25" w:rsidRPr="00A04068">
              <w:rPr>
                <w:rFonts w:ascii="Franklin Gothic Book" w:hAnsi="Franklin Gothic Book" w:cs="Arial"/>
                <w:sz w:val="22"/>
                <w:szCs w:val="22"/>
              </w:rPr>
              <w:t xml:space="preserve"> </w:t>
            </w:r>
            <w:r w:rsidRPr="00A04068">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r w:rsidR="00CD614F" w:rsidRPr="00A04068">
              <w:rPr>
                <w:rFonts w:ascii="Franklin Gothic Book" w:hAnsi="Franklin Gothic Book" w:cs="Arial"/>
                <w:sz w:val="22"/>
                <w:szCs w:val="22"/>
              </w:rPr>
              <w:t>;</w:t>
            </w:r>
          </w:p>
        </w:tc>
      </w:tr>
      <w:tr w:rsidR="00E30E08" w:rsidRPr="00A04068" w14:paraId="71FAA4BD" w14:textId="77777777" w:rsidTr="003F1850">
        <w:tc>
          <w:tcPr>
            <w:tcW w:w="993" w:type="dxa"/>
            <w:shd w:val="clear" w:color="auto" w:fill="DEEAF6" w:themeFill="accent1" w:themeFillTint="33"/>
            <w:tcMar>
              <w:left w:w="28" w:type="dxa"/>
              <w:right w:w="28" w:type="dxa"/>
            </w:tcMar>
            <w:vAlign w:val="center"/>
          </w:tcPr>
          <w:p w14:paraId="763BDD0C" w14:textId="77777777" w:rsidR="00E30E08" w:rsidRPr="00A04068" w:rsidRDefault="00E30E08"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9C0766" w14:textId="77777777" w:rsidR="00E30E08" w:rsidRPr="00A04068" w:rsidRDefault="00E30E08"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09D4BF95" w14:textId="77777777" w:rsidR="00E30E08" w:rsidRPr="00A04068" w:rsidRDefault="00E30E08" w:rsidP="00A04068">
            <w:pPr>
              <w:spacing w:line="276" w:lineRule="auto"/>
              <w:jc w:val="both"/>
              <w:rPr>
                <w:rFonts w:ascii="Franklin Gothic Book" w:hAnsi="Franklin Gothic Book" w:cs="Arial"/>
                <w:sz w:val="22"/>
                <w:szCs w:val="22"/>
              </w:rPr>
            </w:pPr>
          </w:p>
        </w:tc>
        <w:tc>
          <w:tcPr>
            <w:tcW w:w="6575" w:type="dxa"/>
            <w:tcMar>
              <w:left w:w="28" w:type="dxa"/>
              <w:right w:w="28" w:type="dxa"/>
            </w:tcMar>
            <w:vAlign w:val="center"/>
          </w:tcPr>
          <w:p w14:paraId="41C65D6B" w14:textId="77777777" w:rsidR="00E30E08" w:rsidRPr="00A04068" w:rsidRDefault="00E30E08"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Kwalifikowany podpis elektroniczny, zgodny z Rozporządzeniem elDAS</w:t>
            </w:r>
            <w:r w:rsidR="00CD614F" w:rsidRPr="00A04068">
              <w:rPr>
                <w:rFonts w:ascii="Franklin Gothic Book" w:hAnsi="Franklin Gothic Book" w:cs="Arial"/>
                <w:sz w:val="22"/>
                <w:szCs w:val="22"/>
              </w:rPr>
              <w:t>;</w:t>
            </w:r>
          </w:p>
        </w:tc>
      </w:tr>
      <w:tr w:rsidR="003A79C2" w:rsidRPr="00A04068" w14:paraId="1A609667" w14:textId="77777777" w:rsidTr="003F1850">
        <w:tc>
          <w:tcPr>
            <w:tcW w:w="993" w:type="dxa"/>
            <w:shd w:val="clear" w:color="auto" w:fill="DEEAF6" w:themeFill="accent1" w:themeFillTint="33"/>
            <w:tcMar>
              <w:left w:w="28" w:type="dxa"/>
              <w:right w:w="28" w:type="dxa"/>
            </w:tcMar>
            <w:vAlign w:val="center"/>
          </w:tcPr>
          <w:p w14:paraId="378EE2D1" w14:textId="77777777" w:rsidR="003A79C2" w:rsidRPr="00A04068" w:rsidRDefault="003A79C2"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FA04503" w14:textId="77777777" w:rsidR="003A79C2" w:rsidRPr="00A04068" w:rsidRDefault="003A79C2"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Rozporządzenie RODO</w:t>
            </w:r>
          </w:p>
        </w:tc>
        <w:tc>
          <w:tcPr>
            <w:tcW w:w="283" w:type="dxa"/>
            <w:tcMar>
              <w:left w:w="28" w:type="dxa"/>
              <w:right w:w="28" w:type="dxa"/>
            </w:tcMar>
            <w:vAlign w:val="center"/>
          </w:tcPr>
          <w:p w14:paraId="4284832B" w14:textId="77777777" w:rsidR="003A79C2" w:rsidRPr="00A04068" w:rsidRDefault="00016449"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70A8E4DB" w14:textId="77777777" w:rsidR="003A79C2" w:rsidRPr="00A04068" w:rsidRDefault="00C307A6"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Rozporządzenie Parlamentu Europejskiego i Rady </w:t>
            </w:r>
            <w:r w:rsidR="003A79C2" w:rsidRPr="00A04068">
              <w:rPr>
                <w:rFonts w:ascii="Franklin Gothic Book" w:hAnsi="Franklin Gothic Book" w:cs="Arial"/>
                <w:sz w:val="22"/>
                <w:szCs w:val="22"/>
              </w:rPr>
              <w:t xml:space="preserve">(UE) 2016/679 z dnia 27 kwietnia 2016 r. w sprawie ochrony osób fizycznych w związku </w:t>
            </w:r>
            <w:r w:rsidR="003A79C2" w:rsidRPr="00A04068">
              <w:rPr>
                <w:rFonts w:ascii="Franklin Gothic Book" w:hAnsi="Franklin Gothic Book" w:cs="Arial"/>
                <w:sz w:val="22"/>
                <w:szCs w:val="22"/>
              </w:rPr>
              <w:lastRenderedPageBreak/>
              <w:t>z przetwarzaniem danych osobowych i w sprawie swobodnego przepływu takich danych oraz uchylenia dyrektywy 95/46/WE (ogólne rozporządzenie o ochronie danych) (Tekst mający znaczenie dla EOG</w:t>
            </w:r>
            <w:r w:rsidRPr="00A04068">
              <w:rPr>
                <w:rFonts w:ascii="Franklin Gothic Book" w:hAnsi="Franklin Gothic Book" w:cs="Arial"/>
                <w:sz w:val="22"/>
                <w:szCs w:val="22"/>
              </w:rPr>
              <w:t>) (Dziennik Urzędowy Unii Europejskiej L 119/1);</w:t>
            </w:r>
          </w:p>
        </w:tc>
      </w:tr>
      <w:tr w:rsidR="00A01D1D" w:rsidRPr="00A04068" w14:paraId="0378B974" w14:textId="77777777" w:rsidTr="003F1850">
        <w:tc>
          <w:tcPr>
            <w:tcW w:w="993" w:type="dxa"/>
            <w:shd w:val="clear" w:color="auto" w:fill="DEEAF6" w:themeFill="accent1" w:themeFillTint="33"/>
            <w:tcMar>
              <w:left w:w="28" w:type="dxa"/>
              <w:right w:w="28" w:type="dxa"/>
            </w:tcMar>
            <w:vAlign w:val="center"/>
          </w:tcPr>
          <w:p w14:paraId="0676B62D"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3379E23"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Cena</w:t>
            </w:r>
          </w:p>
        </w:tc>
        <w:tc>
          <w:tcPr>
            <w:tcW w:w="283" w:type="dxa"/>
            <w:tcMar>
              <w:left w:w="28" w:type="dxa"/>
              <w:right w:w="28" w:type="dxa"/>
            </w:tcMar>
            <w:vAlign w:val="center"/>
          </w:tcPr>
          <w:p w14:paraId="57BA6A9F"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259941A9"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należy przez to rozumieć cenę w rozumieniu art. 3 ust. 1 pkt 1 i ust. 2 ustawy z dnia 9 maja 2014 r. o informowaniu o cenach towarów i usług (Dz.U.</w:t>
            </w:r>
            <w:r w:rsidR="00AA0C54" w:rsidRPr="00A04068">
              <w:rPr>
                <w:rFonts w:ascii="Franklin Gothic Book" w:hAnsi="Franklin Gothic Book" w:cs="Arial"/>
                <w:sz w:val="22"/>
                <w:szCs w:val="22"/>
              </w:rPr>
              <w:t xml:space="preserve"> z 2017</w:t>
            </w:r>
            <w:r w:rsidR="00FB77F6" w:rsidRPr="00A04068">
              <w:rPr>
                <w:rFonts w:ascii="Franklin Gothic Book" w:hAnsi="Franklin Gothic Book" w:cs="Arial"/>
                <w:sz w:val="22"/>
                <w:szCs w:val="22"/>
              </w:rPr>
              <w:t xml:space="preserve"> </w:t>
            </w:r>
            <w:r w:rsidR="00AA0C54" w:rsidRPr="00A04068">
              <w:rPr>
                <w:rFonts w:ascii="Franklin Gothic Book" w:hAnsi="Franklin Gothic Book" w:cs="Arial"/>
                <w:sz w:val="22"/>
                <w:szCs w:val="22"/>
              </w:rPr>
              <w:t>poz. 1830</w:t>
            </w:r>
            <w:r w:rsidRPr="00A04068">
              <w:rPr>
                <w:rFonts w:ascii="Franklin Gothic Book" w:hAnsi="Franklin Gothic Book" w:cs="Arial"/>
                <w:sz w:val="22"/>
                <w:szCs w:val="22"/>
              </w:rPr>
              <w:t>);</w:t>
            </w:r>
          </w:p>
        </w:tc>
      </w:tr>
      <w:tr w:rsidR="00A01D1D" w:rsidRPr="00A04068" w14:paraId="2000B383" w14:textId="77777777" w:rsidTr="003F1850">
        <w:tc>
          <w:tcPr>
            <w:tcW w:w="993" w:type="dxa"/>
            <w:shd w:val="clear" w:color="auto" w:fill="DEEAF6" w:themeFill="accent1" w:themeFillTint="33"/>
            <w:tcMar>
              <w:left w:w="28" w:type="dxa"/>
              <w:right w:w="28" w:type="dxa"/>
            </w:tcMar>
            <w:vAlign w:val="center"/>
          </w:tcPr>
          <w:p w14:paraId="496F4E70"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E20FA79"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Cena Netto</w:t>
            </w:r>
          </w:p>
        </w:tc>
        <w:tc>
          <w:tcPr>
            <w:tcW w:w="283" w:type="dxa"/>
            <w:tcMar>
              <w:left w:w="28" w:type="dxa"/>
              <w:right w:w="28" w:type="dxa"/>
            </w:tcMar>
            <w:vAlign w:val="center"/>
          </w:tcPr>
          <w:p w14:paraId="6235E15A"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48131B07"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cena za Przedmiot Zamówienia, nie zawierająca podatku VAT;</w:t>
            </w:r>
          </w:p>
        </w:tc>
      </w:tr>
      <w:tr w:rsidR="00A01D1D" w:rsidRPr="00A04068" w14:paraId="1BDA2FF2" w14:textId="77777777" w:rsidTr="009872BB">
        <w:tc>
          <w:tcPr>
            <w:tcW w:w="993" w:type="dxa"/>
            <w:shd w:val="clear" w:color="auto" w:fill="DEEAF6" w:themeFill="accent1" w:themeFillTint="33"/>
            <w:tcMar>
              <w:left w:w="28" w:type="dxa"/>
              <w:right w:w="28" w:type="dxa"/>
            </w:tcMar>
            <w:vAlign w:val="center"/>
          </w:tcPr>
          <w:p w14:paraId="55F36581" w14:textId="77777777" w:rsidR="00A01D1D" w:rsidRPr="00A04068" w:rsidRDefault="00A01D1D" w:rsidP="00A04068">
            <w:pPr>
              <w:pStyle w:val="Akapitzlist"/>
              <w:numPr>
                <w:ilvl w:val="1"/>
                <w:numId w:val="2"/>
              </w:numPr>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589F98D" w14:textId="77777777" w:rsidR="00A01D1D" w:rsidRPr="00A04068" w:rsidRDefault="00A01D1D" w:rsidP="00A04068">
            <w:pPr>
              <w:spacing w:line="276" w:lineRule="auto"/>
              <w:rPr>
                <w:rFonts w:ascii="Franklin Gothic Book" w:hAnsi="Franklin Gothic Book" w:cs="Arial"/>
                <w:b/>
                <w:sz w:val="22"/>
                <w:szCs w:val="22"/>
              </w:rPr>
            </w:pPr>
            <w:r w:rsidRPr="00A04068">
              <w:rPr>
                <w:rFonts w:ascii="Franklin Gothic Book" w:hAnsi="Franklin Gothic Book" w:cs="Arial"/>
                <w:b/>
                <w:sz w:val="22"/>
                <w:szCs w:val="22"/>
              </w:rPr>
              <w:t>Cena Brutto</w:t>
            </w:r>
          </w:p>
        </w:tc>
        <w:tc>
          <w:tcPr>
            <w:tcW w:w="283" w:type="dxa"/>
            <w:tcMar>
              <w:left w:w="28" w:type="dxa"/>
              <w:right w:w="28" w:type="dxa"/>
            </w:tcMar>
            <w:vAlign w:val="center"/>
          </w:tcPr>
          <w:p w14:paraId="49378172"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w:t>
            </w:r>
          </w:p>
        </w:tc>
        <w:tc>
          <w:tcPr>
            <w:tcW w:w="6575" w:type="dxa"/>
            <w:tcMar>
              <w:left w:w="28" w:type="dxa"/>
              <w:right w:w="28" w:type="dxa"/>
            </w:tcMar>
            <w:vAlign w:val="center"/>
          </w:tcPr>
          <w:p w14:paraId="716DC98E" w14:textId="77777777" w:rsidR="00A01D1D" w:rsidRPr="00A04068" w:rsidRDefault="00A01D1D" w:rsidP="00A04068">
            <w:pPr>
              <w:spacing w:line="276" w:lineRule="auto"/>
              <w:jc w:val="both"/>
              <w:rPr>
                <w:rFonts w:ascii="Franklin Gothic Book" w:hAnsi="Franklin Gothic Book" w:cs="Arial"/>
                <w:sz w:val="22"/>
                <w:szCs w:val="22"/>
              </w:rPr>
            </w:pPr>
            <w:r w:rsidRPr="00A04068">
              <w:rPr>
                <w:rFonts w:ascii="Franklin Gothic Book" w:hAnsi="Franklin Gothic Book" w:cs="Arial"/>
                <w:sz w:val="22"/>
                <w:szCs w:val="22"/>
              </w:rPr>
              <w:t xml:space="preserve">cena za Przedmiot Zamówienia, zawierająca podatek VAT wg stawki obowiązującej na dzień składania ofert; </w:t>
            </w:r>
          </w:p>
        </w:tc>
      </w:tr>
      <w:tr w:rsidR="009872BB" w:rsidRPr="00A04068" w14:paraId="6B0BBD43" w14:textId="77777777" w:rsidTr="009872BB">
        <w:tc>
          <w:tcPr>
            <w:tcW w:w="993" w:type="dxa"/>
            <w:tcBorders>
              <w:bottom w:val="single" w:sz="4" w:space="0" w:color="auto"/>
            </w:tcBorders>
            <w:shd w:val="clear" w:color="auto" w:fill="DEEAF6" w:themeFill="accent1" w:themeFillTint="33"/>
            <w:tcMar>
              <w:left w:w="28" w:type="dxa"/>
              <w:right w:w="28" w:type="dxa"/>
            </w:tcMar>
            <w:vAlign w:val="center"/>
          </w:tcPr>
          <w:p w14:paraId="625DC81E" w14:textId="77777777" w:rsidR="009872BB" w:rsidRPr="00A04068" w:rsidRDefault="009872BB" w:rsidP="009872BB">
            <w:pPr>
              <w:pStyle w:val="Akapitzlist"/>
              <w:numPr>
                <w:ilvl w:val="1"/>
                <w:numId w:val="2"/>
              </w:numPr>
              <w:jc w:val="both"/>
              <w:rPr>
                <w:rFonts w:ascii="Franklin Gothic Book" w:hAnsi="Franklin Gothic Book" w:cs="Arial"/>
                <w:b/>
              </w:rPr>
            </w:pPr>
          </w:p>
        </w:tc>
        <w:tc>
          <w:tcPr>
            <w:tcW w:w="2072" w:type="dxa"/>
            <w:tcBorders>
              <w:top w:val="single" w:sz="4" w:space="0" w:color="auto"/>
              <w:left w:val="nil"/>
              <w:bottom w:val="single" w:sz="4" w:space="0" w:color="auto"/>
              <w:right w:val="nil"/>
            </w:tcBorders>
            <w:tcMar>
              <w:left w:w="28" w:type="dxa"/>
              <w:right w:w="28" w:type="dxa"/>
            </w:tcMar>
            <w:vAlign w:val="center"/>
          </w:tcPr>
          <w:p w14:paraId="42D32082" w14:textId="560CA3AB" w:rsidR="009872BB" w:rsidRPr="00A04068" w:rsidRDefault="009872BB" w:rsidP="009872BB">
            <w:pPr>
              <w:spacing w:line="276" w:lineRule="auto"/>
              <w:rPr>
                <w:rFonts w:ascii="Franklin Gothic Book" w:hAnsi="Franklin Gothic Book" w:cs="Arial"/>
                <w:b/>
                <w:sz w:val="22"/>
                <w:szCs w:val="22"/>
              </w:rPr>
            </w:pPr>
            <w:r>
              <w:rPr>
                <w:rFonts w:cs="Arial"/>
                <w:b/>
                <w:sz w:val="22"/>
                <w:szCs w:val="22"/>
              </w:rPr>
              <w:t>Platforma Zakupowa</w:t>
            </w:r>
          </w:p>
        </w:tc>
        <w:tc>
          <w:tcPr>
            <w:tcW w:w="283" w:type="dxa"/>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14:paraId="3892ED80" w14:textId="77777777" w:rsidR="009872BB" w:rsidRPr="00A04068" w:rsidRDefault="009872BB" w:rsidP="009872BB">
            <w:pPr>
              <w:spacing w:line="276" w:lineRule="auto"/>
              <w:jc w:val="both"/>
              <w:rPr>
                <w:rFonts w:ascii="Franklin Gothic Book" w:hAnsi="Franklin Gothic Book" w:cs="Arial"/>
                <w:sz w:val="22"/>
                <w:szCs w:val="22"/>
              </w:rPr>
            </w:pPr>
          </w:p>
        </w:tc>
        <w:tc>
          <w:tcPr>
            <w:tcW w:w="6575" w:type="dxa"/>
            <w:tcBorders>
              <w:top w:val="single" w:sz="4" w:space="0" w:color="auto"/>
              <w:left w:val="nil"/>
              <w:bottom w:val="single" w:sz="4" w:space="0" w:color="auto"/>
              <w:right w:val="nil"/>
            </w:tcBorders>
            <w:tcMar>
              <w:left w:w="28" w:type="dxa"/>
              <w:right w:w="28" w:type="dxa"/>
            </w:tcMar>
            <w:vAlign w:val="center"/>
          </w:tcPr>
          <w:p w14:paraId="77AE0BE8" w14:textId="3DEFA87E" w:rsidR="009872BB" w:rsidRPr="00A04068" w:rsidRDefault="009872BB" w:rsidP="009872BB">
            <w:pPr>
              <w:spacing w:line="276" w:lineRule="auto"/>
              <w:jc w:val="both"/>
              <w:rPr>
                <w:rFonts w:ascii="Franklin Gothic Book" w:hAnsi="Franklin Gothic Book" w:cs="Arial"/>
                <w:sz w:val="22"/>
                <w:szCs w:val="22"/>
              </w:rPr>
            </w:pPr>
            <w:r w:rsidRPr="00885BC0">
              <w:rPr>
                <w:rFonts w:eastAsia="Calibri" w:cs="Arial"/>
                <w:snapToGrid w:val="0"/>
                <w:sz w:val="22"/>
                <w:szCs w:val="22"/>
                <w:lang w:eastAsia="en-US"/>
              </w:rPr>
              <w:t>elektro</w:t>
            </w:r>
            <w:r>
              <w:rPr>
                <w:rFonts w:eastAsia="Calibri" w:cs="Arial"/>
                <w:snapToGrid w:val="0"/>
                <w:sz w:val="22"/>
                <w:szCs w:val="22"/>
                <w:lang w:eastAsia="en-US"/>
              </w:rPr>
              <w:t>niczna Platforma Zakupowa</w:t>
            </w:r>
            <w:r w:rsidRPr="00885BC0">
              <w:rPr>
                <w:rFonts w:eastAsia="Calibri" w:cs="Arial"/>
                <w:snapToGrid w:val="0"/>
                <w:sz w:val="22"/>
                <w:szCs w:val="22"/>
                <w:lang w:eastAsia="en-US"/>
              </w:rPr>
              <w:t xml:space="preserve"> pod adresem </w:t>
            </w:r>
            <w:r w:rsidRPr="004833CF">
              <w:rPr>
                <w:rStyle w:val="Hipercze"/>
                <w:rFonts w:ascii="Franklin Gothic Book" w:hAnsi="Franklin Gothic Book" w:cs="Arial"/>
                <w:sz w:val="22"/>
                <w:szCs w:val="22"/>
              </w:rPr>
              <w:t>https://aukcje.enea-polaniec.pl/</w:t>
            </w:r>
            <w:r w:rsidRPr="00885BC0">
              <w:rPr>
                <w:rFonts w:eastAsia="Calibri" w:cs="Arial"/>
                <w:snapToGrid w:val="0"/>
                <w:sz w:val="22"/>
                <w:szCs w:val="22"/>
                <w:lang w:eastAsia="en-US"/>
              </w:rPr>
              <w:t xml:space="preserve"> (dalej jako P</w:t>
            </w:r>
            <w:r>
              <w:rPr>
                <w:rFonts w:eastAsia="Calibri" w:cs="Arial"/>
                <w:snapToGrid w:val="0"/>
                <w:sz w:val="22"/>
                <w:szCs w:val="22"/>
                <w:lang w:eastAsia="en-US"/>
              </w:rPr>
              <w:t xml:space="preserve">latforma Zakupowa, „Platforma” </w:t>
            </w:r>
            <w:r w:rsidRPr="00885BC0">
              <w:rPr>
                <w:rFonts w:eastAsia="Calibri" w:cs="Arial"/>
                <w:snapToGrid w:val="0"/>
                <w:sz w:val="22"/>
                <w:szCs w:val="22"/>
                <w:lang w:eastAsia="en-US"/>
              </w:rPr>
              <w:t>lub System)</w:t>
            </w:r>
          </w:p>
        </w:tc>
      </w:tr>
    </w:tbl>
    <w:p w14:paraId="1C6E04FF" w14:textId="77777777" w:rsidR="00A01D1D" w:rsidRPr="00A04068" w:rsidRDefault="00A01D1D" w:rsidP="00A04068">
      <w:pPr>
        <w:pStyle w:val="Nagwek2"/>
        <w:spacing w:line="276" w:lineRule="auto"/>
        <w:ind w:left="0"/>
        <w:jc w:val="both"/>
        <w:rPr>
          <w:rFonts w:ascii="Franklin Gothic Book" w:hAnsi="Franklin Gothic Book" w:cs="Arial"/>
          <w:sz w:val="22"/>
          <w:szCs w:val="22"/>
        </w:rPr>
      </w:pPr>
    </w:p>
    <w:p w14:paraId="43C27950" w14:textId="77777777" w:rsidR="00363B0D" w:rsidRPr="00A04068" w:rsidRDefault="00363B0D" w:rsidP="00A04068">
      <w:pPr>
        <w:spacing w:line="276" w:lineRule="auto"/>
        <w:rPr>
          <w:rFonts w:ascii="Franklin Gothic Book" w:hAnsi="Franklin Gothic Book"/>
          <w:sz w:val="22"/>
          <w:szCs w:val="22"/>
        </w:rPr>
      </w:pPr>
    </w:p>
    <w:p w14:paraId="16B4C144" w14:textId="77777777" w:rsidR="00A01D1D" w:rsidRPr="00A04068" w:rsidRDefault="00A01D1D" w:rsidP="00A04068">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04068">
        <w:rPr>
          <w:rFonts w:ascii="Franklin Gothic Book" w:hAnsi="Franklin Gothic Book" w:cs="Arial"/>
          <w:b/>
        </w:rPr>
        <w:t>Rozdział II. WPROWADZENIE</w:t>
      </w:r>
    </w:p>
    <w:p w14:paraId="2F6700F5" w14:textId="315FDA21" w:rsidR="00A01D1D" w:rsidRPr="00A04068" w:rsidRDefault="00A01D1D" w:rsidP="0000263B">
      <w:pPr>
        <w:pStyle w:val="Akapitzlist"/>
        <w:numPr>
          <w:ilvl w:val="1"/>
          <w:numId w:val="1"/>
        </w:numPr>
        <w:tabs>
          <w:tab w:val="left" w:pos="-1800"/>
        </w:tabs>
        <w:autoSpaceDE w:val="0"/>
        <w:autoSpaceDN w:val="0"/>
        <w:spacing w:after="40"/>
        <w:jc w:val="both"/>
        <w:rPr>
          <w:rFonts w:ascii="Franklin Gothic Book" w:hAnsi="Franklin Gothic Book" w:cs="Arial"/>
        </w:rPr>
      </w:pPr>
      <w:r w:rsidRPr="00A04068">
        <w:rPr>
          <w:rFonts w:ascii="Franklin Gothic Book" w:hAnsi="Franklin Gothic Book" w:cs="Arial"/>
        </w:rPr>
        <w:t xml:space="preserve">Enea </w:t>
      </w:r>
      <w:r w:rsidR="0000263B" w:rsidRPr="0000263B">
        <w:rPr>
          <w:rFonts w:ascii="Franklin Gothic Book" w:hAnsi="Franklin Gothic Book" w:cs="Arial"/>
        </w:rPr>
        <w:t xml:space="preserve">Elektrownia </w:t>
      </w:r>
      <w:r w:rsidRPr="00A04068">
        <w:rPr>
          <w:rFonts w:ascii="Franklin Gothic Book" w:hAnsi="Franklin Gothic Book" w:cs="Arial"/>
        </w:rPr>
        <w:t xml:space="preserve">Połaniec S.A. z siedzibą w Zawadzie 26, 28–230 Połaniec, zwana dalej również Zamawiającym, zaprasza do złożenia Ofert na </w:t>
      </w:r>
      <w:r w:rsidR="00414772" w:rsidRPr="00A04068">
        <w:rPr>
          <w:rFonts w:ascii="Franklin Gothic Book" w:hAnsi="Franklin Gothic Book" w:cs="Arial"/>
        </w:rPr>
        <w:t>„</w:t>
      </w:r>
      <w:r w:rsidR="009872BB" w:rsidRPr="009872BB">
        <w:rPr>
          <w:rFonts w:ascii="Franklin Gothic Book" w:hAnsi="Franklin Gothic Book" w:cs="Arial"/>
        </w:rPr>
        <w:t xml:space="preserve">Kompleksowe zabezpieczenie przeciwpożarowe ludzi i majątku oraz czynności obsługowe, konserwacyjne sieci i instalacji p-poż. w Enea </w:t>
      </w:r>
      <w:r w:rsidR="0000263B" w:rsidRPr="0000263B">
        <w:rPr>
          <w:rFonts w:ascii="Franklin Gothic Book" w:hAnsi="Franklin Gothic Book" w:cs="Arial"/>
        </w:rPr>
        <w:t xml:space="preserve">Elektrownia </w:t>
      </w:r>
      <w:r w:rsidR="009872BB" w:rsidRPr="009872BB">
        <w:rPr>
          <w:rFonts w:ascii="Franklin Gothic Book" w:hAnsi="Franklin Gothic Book" w:cs="Arial"/>
        </w:rPr>
        <w:t>Połaniec S.A. w okresie od 01.07.2020 r. do 30.06.2021 r.</w:t>
      </w:r>
      <w:r w:rsidR="00414772" w:rsidRPr="00A04068">
        <w:rPr>
          <w:rFonts w:ascii="Franklin Gothic Book" w:hAnsi="Franklin Gothic Book" w:cs="Arial"/>
        </w:rPr>
        <w:t>”</w:t>
      </w:r>
      <w:r w:rsidR="00F318CD" w:rsidRPr="00A04068">
        <w:rPr>
          <w:rFonts w:ascii="Franklin Gothic Book" w:hAnsi="Franklin Gothic Book" w:cs="Arial"/>
        </w:rPr>
        <w:t xml:space="preserve">, </w:t>
      </w:r>
      <w:r w:rsidRPr="00A04068">
        <w:rPr>
          <w:rFonts w:ascii="Franklin Gothic Book" w:hAnsi="Franklin Gothic Book" w:cs="Arial"/>
        </w:rPr>
        <w:t>w ramach przetargu nieograniczonego</w:t>
      </w:r>
      <w:r w:rsidR="00BC578A" w:rsidRPr="00A04068">
        <w:rPr>
          <w:rFonts w:ascii="Franklin Gothic Book" w:hAnsi="Franklin Gothic Book" w:cs="Arial"/>
        </w:rPr>
        <w:t>,</w:t>
      </w:r>
      <w:r w:rsidRPr="00A04068">
        <w:rPr>
          <w:rFonts w:ascii="Franklin Gothic Book" w:hAnsi="Franklin Gothic Book" w:cs="Arial"/>
        </w:rPr>
        <w:t xml:space="preserve"> organizowanego zgodnie z</w:t>
      </w:r>
      <w:r w:rsidR="00F318CD" w:rsidRPr="00A04068">
        <w:rPr>
          <w:rFonts w:ascii="Franklin Gothic Book" w:hAnsi="Franklin Gothic Book" w:cs="Arial"/>
        </w:rPr>
        <w:t> </w:t>
      </w:r>
      <w:r w:rsidRPr="00A04068">
        <w:rPr>
          <w:rFonts w:ascii="Franklin Gothic Book" w:hAnsi="Franklin Gothic Book" w:cs="Arial"/>
        </w:rPr>
        <w:t>Ustawą.</w:t>
      </w:r>
    </w:p>
    <w:p w14:paraId="1D9C73C6" w14:textId="77777777" w:rsidR="00AB4F10" w:rsidRPr="00A04068" w:rsidRDefault="00AB4F10" w:rsidP="00A04068">
      <w:pPr>
        <w:pStyle w:val="Akapitzlist"/>
        <w:numPr>
          <w:ilvl w:val="1"/>
          <w:numId w:val="1"/>
        </w:numPr>
        <w:tabs>
          <w:tab w:val="left" w:pos="-1800"/>
        </w:tabs>
        <w:autoSpaceDE w:val="0"/>
        <w:autoSpaceDN w:val="0"/>
        <w:spacing w:after="40"/>
        <w:jc w:val="both"/>
        <w:rPr>
          <w:rFonts w:ascii="Franklin Gothic Book" w:hAnsi="Franklin Gothic Book" w:cs="Arial"/>
        </w:rPr>
      </w:pPr>
      <w:r w:rsidRPr="00A04068">
        <w:rPr>
          <w:rFonts w:ascii="Franklin Gothic Book" w:hAnsi="Franklin Gothic Book" w:cs="Arial"/>
        </w:rPr>
        <w:t>Miejscem realizacji zamówienia jest siedziba Zamawiającego.</w:t>
      </w:r>
    </w:p>
    <w:p w14:paraId="16123252" w14:textId="77777777" w:rsidR="00A01D1D" w:rsidRPr="00A04068" w:rsidRDefault="00A01D1D" w:rsidP="00A04068">
      <w:pPr>
        <w:pStyle w:val="Akapitzlist"/>
        <w:numPr>
          <w:ilvl w:val="1"/>
          <w:numId w:val="1"/>
        </w:numPr>
        <w:tabs>
          <w:tab w:val="left" w:pos="-1800"/>
        </w:tabs>
        <w:autoSpaceDE w:val="0"/>
        <w:autoSpaceDN w:val="0"/>
        <w:spacing w:after="40"/>
        <w:jc w:val="both"/>
        <w:rPr>
          <w:rFonts w:ascii="Franklin Gothic Book" w:hAnsi="Franklin Gothic Book" w:cs="Arial"/>
        </w:rPr>
      </w:pPr>
      <w:r w:rsidRPr="00A04068">
        <w:rPr>
          <w:rFonts w:ascii="Franklin Gothic Book" w:hAnsi="Franklin Gothic Book" w:cs="Arial"/>
        </w:rPr>
        <w:t>Niniejsza Specyfikacja Istotnych Warunków Zamówienia (SIWZ) jest zaproszeniem i podstawą do złożenia Ofert.</w:t>
      </w:r>
    </w:p>
    <w:p w14:paraId="532140E4" w14:textId="77777777" w:rsidR="00A01D1D" w:rsidRPr="00A04068" w:rsidRDefault="00A01D1D" w:rsidP="00A04068">
      <w:pPr>
        <w:pStyle w:val="Akapitzlist"/>
        <w:numPr>
          <w:ilvl w:val="1"/>
          <w:numId w:val="1"/>
        </w:numPr>
        <w:tabs>
          <w:tab w:val="left" w:pos="-1800"/>
        </w:tabs>
        <w:autoSpaceDE w:val="0"/>
        <w:autoSpaceDN w:val="0"/>
        <w:spacing w:after="40"/>
        <w:jc w:val="both"/>
        <w:rPr>
          <w:rFonts w:ascii="Franklin Gothic Book" w:hAnsi="Franklin Gothic Book" w:cs="Arial"/>
        </w:rPr>
      </w:pPr>
      <w:r w:rsidRPr="00A04068">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3DC34125" w14:textId="0DF29F8A" w:rsidR="00C9515C" w:rsidRPr="00544C45" w:rsidRDefault="00C9515C" w:rsidP="00A04068">
      <w:pPr>
        <w:pStyle w:val="Akapitzlist"/>
        <w:numPr>
          <w:ilvl w:val="1"/>
          <w:numId w:val="1"/>
        </w:numPr>
        <w:tabs>
          <w:tab w:val="left" w:pos="-1800"/>
        </w:tabs>
        <w:autoSpaceDE w:val="0"/>
        <w:autoSpaceDN w:val="0"/>
        <w:spacing w:after="40"/>
        <w:jc w:val="both"/>
        <w:rPr>
          <w:rFonts w:ascii="Franklin Gothic Book" w:eastAsia="Times New Roman" w:hAnsi="Franklin Gothic Book" w:cs="Arial"/>
          <w:lang w:eastAsia="pl-PL"/>
        </w:rPr>
      </w:pPr>
      <w:r w:rsidRPr="00A04068">
        <w:rPr>
          <w:rFonts w:ascii="Franklin Gothic Book" w:hAnsi="Franklin Gothic Book" w:cs="Arial"/>
        </w:rPr>
        <w:t xml:space="preserve">Do złożenia ofert uprawnieni są jedynie Wykonawcy, którzy odbyli wizję lokalną w dniu </w:t>
      </w:r>
      <w:r w:rsidR="00D811C0">
        <w:rPr>
          <w:rFonts w:ascii="Franklin Gothic Book" w:hAnsi="Franklin Gothic Book" w:cs="Arial"/>
          <w:b/>
        </w:rPr>
        <w:t>04.03.2020 r.</w:t>
      </w:r>
      <w:r w:rsidRPr="00A04068">
        <w:rPr>
          <w:rFonts w:ascii="Franklin Gothic Book" w:hAnsi="Franklin Gothic Book" w:cs="Arial"/>
        </w:rPr>
        <w:t xml:space="preserve"> lub w dniu </w:t>
      </w:r>
      <w:r w:rsidR="00D811C0">
        <w:rPr>
          <w:rFonts w:ascii="Franklin Gothic Book" w:hAnsi="Franklin Gothic Book" w:cs="Arial"/>
          <w:b/>
        </w:rPr>
        <w:t>12.03.2020 r.</w:t>
      </w:r>
      <w:r w:rsidRPr="00A04068">
        <w:rPr>
          <w:rFonts w:ascii="Franklin Gothic Book" w:hAnsi="Franklin Gothic Book" w:cs="Arial"/>
        </w:rPr>
        <w:t xml:space="preserve"> w godz. od 9:00 do 15:00 mającą na celu zapoznanie potencjalnych Wykonawców z ogólną topografią Elektrowni, warunkami wykonania prac i specyfiką urządzeń. </w:t>
      </w:r>
      <w:r w:rsidRPr="00A04068">
        <w:rPr>
          <w:rFonts w:ascii="Franklin Gothic Book" w:eastAsia="Times New Roman" w:hAnsi="Franklin Gothic Book" w:cs="Arial"/>
          <w:lang w:eastAsia="pl-PL"/>
        </w:rPr>
        <w:t>Przedstawiciele potencjalnych Wykonawców powinni przesłać wypełniony wykaz osób  (zgodnie z załącznikiem Z-1_A Dokumentu Związanego nr 4 do Instrukcji Organizacji Bezpiecznej Pracy - I/DB/B/20/2013) skierowanych do przeprowadzenia wizji lokalnej na adres e-</w:t>
      </w:r>
      <w:r w:rsidRPr="00544C45">
        <w:rPr>
          <w:rFonts w:ascii="Franklin Gothic Book" w:eastAsia="Times New Roman" w:hAnsi="Franklin Gothic Book" w:cs="Arial"/>
          <w:lang w:eastAsia="pl-PL"/>
        </w:rPr>
        <w:t xml:space="preserve">mail: </w:t>
      </w:r>
      <w:r w:rsidR="00D906FA" w:rsidRPr="00B16C52">
        <w:rPr>
          <w:rFonts w:ascii="Franklin Gothic Book" w:eastAsia="Times New Roman" w:hAnsi="Franklin Gothic Book" w:cs="Arial"/>
          <w:lang w:eastAsia="pl-PL"/>
        </w:rPr>
        <w:t>stanislaw.filipowicz@</w:t>
      </w:r>
      <w:r w:rsidRPr="00B16C52">
        <w:rPr>
          <w:rFonts w:ascii="Franklin Gothic Book" w:eastAsia="Times New Roman" w:hAnsi="Franklin Gothic Book" w:cs="Arial"/>
          <w:lang w:eastAsia="pl-PL"/>
        </w:rPr>
        <w:t xml:space="preserve">enea.pl i </w:t>
      </w:r>
      <w:r w:rsidR="00D906FA" w:rsidRPr="00B16C52">
        <w:rPr>
          <w:rFonts w:ascii="Franklin Gothic Book" w:eastAsia="Times New Roman" w:hAnsi="Franklin Gothic Book" w:cs="Arial"/>
          <w:lang w:eastAsia="pl-PL"/>
        </w:rPr>
        <w:t>ryszard.chmielewski@</w:t>
      </w:r>
      <w:r w:rsidRPr="00B16C52">
        <w:rPr>
          <w:rFonts w:ascii="Franklin Gothic Book" w:eastAsia="Times New Roman" w:hAnsi="Franklin Gothic Book" w:cs="Arial"/>
          <w:lang w:eastAsia="pl-PL"/>
        </w:rPr>
        <w:t>enea.pl</w:t>
      </w:r>
      <w:r w:rsidRPr="00544C45">
        <w:rPr>
          <w:rFonts w:ascii="Franklin Gothic Book" w:eastAsia="Times New Roman" w:hAnsi="Franklin Gothic Book" w:cs="Arial"/>
          <w:lang w:eastAsia="pl-PL"/>
        </w:rPr>
        <w:t xml:space="preserve"> z minimum </w:t>
      </w:r>
      <w:r w:rsidRPr="00B16C52">
        <w:rPr>
          <w:rFonts w:ascii="Franklin Gothic Book" w:eastAsia="Times New Roman" w:hAnsi="Franklin Gothic Book" w:cs="Arial"/>
          <w:lang w:eastAsia="pl-PL"/>
        </w:rPr>
        <w:t>3 dniowym wyprzedzeniem</w:t>
      </w:r>
      <w:r w:rsidRPr="00544C45">
        <w:rPr>
          <w:rFonts w:ascii="Franklin Gothic Book" w:eastAsia="Times New Roman" w:hAnsi="Franklin Gothic Book" w:cs="Arial"/>
          <w:lang w:eastAsia="pl-PL"/>
        </w:rPr>
        <w:t xml:space="preserve"> celem ustalenia szkolenia z zakresu BHP.</w:t>
      </w:r>
    </w:p>
    <w:p w14:paraId="06A70BE0" w14:textId="77777777" w:rsidR="00A01D1D" w:rsidRPr="00544C45" w:rsidRDefault="00A01D1D" w:rsidP="00A04068">
      <w:pPr>
        <w:pStyle w:val="Akapitzlist"/>
        <w:numPr>
          <w:ilvl w:val="1"/>
          <w:numId w:val="1"/>
        </w:numPr>
        <w:tabs>
          <w:tab w:val="left" w:pos="-1800"/>
        </w:tabs>
        <w:autoSpaceDE w:val="0"/>
        <w:autoSpaceDN w:val="0"/>
        <w:spacing w:after="40"/>
        <w:jc w:val="both"/>
        <w:rPr>
          <w:rFonts w:ascii="Franklin Gothic Book" w:eastAsia="Times New Roman" w:hAnsi="Franklin Gothic Book" w:cs="Arial"/>
          <w:lang w:eastAsia="pl-PL"/>
        </w:rPr>
      </w:pPr>
      <w:r w:rsidRPr="00544C45">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517F4546" w14:textId="77777777" w:rsidR="00061163" w:rsidRPr="00A04068" w:rsidRDefault="00F7242B" w:rsidP="00A04068">
      <w:pPr>
        <w:pStyle w:val="Akapitzlist"/>
        <w:numPr>
          <w:ilvl w:val="1"/>
          <w:numId w:val="1"/>
        </w:numPr>
        <w:tabs>
          <w:tab w:val="left" w:pos="-1800"/>
        </w:tabs>
        <w:autoSpaceDE w:val="0"/>
        <w:autoSpaceDN w:val="0"/>
        <w:spacing w:after="40"/>
        <w:jc w:val="both"/>
        <w:rPr>
          <w:rFonts w:ascii="Franklin Gothic Book" w:eastAsia="Times New Roman" w:hAnsi="Franklin Gothic Book" w:cs="Arial"/>
          <w:lang w:eastAsia="pl-PL"/>
        </w:rPr>
      </w:pPr>
      <w:r w:rsidRPr="00A04068">
        <w:rPr>
          <w:rFonts w:ascii="Franklin Gothic Book" w:eastAsia="Times New Roman" w:hAnsi="Franklin Gothic Book" w:cs="Arial"/>
          <w:lang w:eastAsia="pl-PL"/>
        </w:rPr>
        <w:t>Zamawiający</w:t>
      </w:r>
      <w:r w:rsidR="00AB4F10" w:rsidRPr="00A04068">
        <w:rPr>
          <w:rFonts w:ascii="Franklin Gothic Book" w:eastAsia="Times New Roman" w:hAnsi="Franklin Gothic Book" w:cs="Arial"/>
          <w:lang w:eastAsia="pl-PL"/>
        </w:rPr>
        <w:t>,</w:t>
      </w:r>
      <w:r w:rsidRPr="00A04068">
        <w:rPr>
          <w:rFonts w:ascii="Franklin Gothic Book" w:eastAsia="Times New Roman" w:hAnsi="Franklin Gothic Book" w:cs="Arial"/>
          <w:lang w:eastAsia="pl-PL"/>
        </w:rPr>
        <w:t xml:space="preserve"> z uwagi na zastosowanie  w postępowaniu procedury określonej w art. 24 aa Ustawy</w:t>
      </w:r>
      <w:r w:rsidR="00AB4F10" w:rsidRPr="00A04068">
        <w:rPr>
          <w:rFonts w:ascii="Franklin Gothic Book" w:eastAsia="Times New Roman" w:hAnsi="Franklin Gothic Book" w:cs="Arial"/>
          <w:lang w:eastAsia="pl-PL"/>
        </w:rPr>
        <w:t>,</w:t>
      </w:r>
      <w:r w:rsidRPr="00A04068">
        <w:rPr>
          <w:rFonts w:ascii="Franklin Gothic Book" w:eastAsia="Times New Roman" w:hAnsi="Franklin Gothic Book" w:cs="Arial"/>
          <w:lang w:eastAsia="pl-PL"/>
        </w:rPr>
        <w:t xml:space="preserve"> przewiduje, że p</w:t>
      </w:r>
      <w:r w:rsidR="00061163" w:rsidRPr="00A04068">
        <w:rPr>
          <w:rFonts w:ascii="Franklin Gothic Book" w:eastAsia="Times New Roman" w:hAnsi="Franklin Gothic Book" w:cs="Arial"/>
          <w:lang w:eastAsia="pl-PL"/>
        </w:rPr>
        <w:t xml:space="preserve">o dokonaniu oceny </w:t>
      </w:r>
      <w:r w:rsidRPr="00A04068">
        <w:rPr>
          <w:rFonts w:ascii="Franklin Gothic Book" w:eastAsia="Times New Roman" w:hAnsi="Franklin Gothic Book" w:cs="Arial"/>
          <w:lang w:eastAsia="pl-PL"/>
        </w:rPr>
        <w:t>o</w:t>
      </w:r>
      <w:r w:rsidR="00061163" w:rsidRPr="00A04068">
        <w:rPr>
          <w:rFonts w:ascii="Franklin Gothic Book" w:eastAsia="Times New Roman" w:hAnsi="Franklin Gothic Book" w:cs="Arial"/>
          <w:lang w:eastAsia="pl-PL"/>
        </w:rPr>
        <w:t>fert, w celu wyboru Najkorzystniejszej Oferty zostanie przeprowadzona aukcja elektroniczna</w:t>
      </w:r>
      <w:r w:rsidRPr="00A04068">
        <w:rPr>
          <w:rFonts w:ascii="Franklin Gothic Book" w:eastAsia="Times New Roman" w:hAnsi="Franklin Gothic Book" w:cs="Arial"/>
          <w:lang w:eastAsia="pl-PL"/>
        </w:rPr>
        <w:t>. Warunkiem przeprowadzenia aukcji elektronicznej jest</w:t>
      </w:r>
      <w:r w:rsidR="009505F6" w:rsidRPr="00A04068">
        <w:rPr>
          <w:rFonts w:ascii="Franklin Gothic Book" w:eastAsia="Times New Roman" w:hAnsi="Franklin Gothic Book" w:cs="Arial"/>
          <w:lang w:eastAsia="pl-PL"/>
        </w:rPr>
        <w:t xml:space="preserve"> to</w:t>
      </w:r>
      <w:r w:rsidRPr="00A04068">
        <w:rPr>
          <w:rFonts w:ascii="Franklin Gothic Book" w:eastAsia="Times New Roman" w:hAnsi="Franklin Gothic Book" w:cs="Arial"/>
          <w:lang w:eastAsia="pl-PL"/>
        </w:rPr>
        <w:t>, że w postępowaniu</w:t>
      </w:r>
      <w:r w:rsidR="00061163" w:rsidRPr="00A04068">
        <w:rPr>
          <w:rFonts w:ascii="Franklin Gothic Book" w:eastAsia="Times New Roman" w:hAnsi="Franklin Gothic Book" w:cs="Arial"/>
          <w:lang w:eastAsia="pl-PL"/>
        </w:rPr>
        <w:t xml:space="preserve"> złożone będą co najmniej 2 </w:t>
      </w:r>
      <w:r w:rsidR="009505F6" w:rsidRPr="00A04068">
        <w:rPr>
          <w:rFonts w:ascii="Franklin Gothic Book" w:eastAsia="Times New Roman" w:hAnsi="Franklin Gothic Book" w:cs="Arial"/>
          <w:lang w:eastAsia="pl-PL"/>
        </w:rPr>
        <w:t>o</w:t>
      </w:r>
      <w:r w:rsidR="00061163" w:rsidRPr="00A04068">
        <w:rPr>
          <w:rFonts w:ascii="Franklin Gothic Book" w:eastAsia="Times New Roman" w:hAnsi="Franklin Gothic Book" w:cs="Arial"/>
          <w:lang w:eastAsia="pl-PL"/>
        </w:rPr>
        <w:t>ferty niepodlegające odrzuceniu (art. 91a ust. 1 Ustawy).</w:t>
      </w:r>
      <w:r w:rsidRPr="00A04068">
        <w:rPr>
          <w:rFonts w:ascii="Franklin Gothic Book" w:eastAsia="Times New Roman" w:hAnsi="Franklin Gothic Book" w:cs="Arial"/>
          <w:lang w:eastAsia="pl-PL"/>
        </w:rPr>
        <w:t xml:space="preserve"> </w:t>
      </w:r>
    </w:p>
    <w:p w14:paraId="1A91716A" w14:textId="77777777" w:rsidR="00A01D1D" w:rsidRPr="00A04068" w:rsidRDefault="00A01D1D" w:rsidP="00A04068">
      <w:pPr>
        <w:pStyle w:val="Akapitzlist"/>
        <w:numPr>
          <w:ilvl w:val="1"/>
          <w:numId w:val="1"/>
        </w:numPr>
        <w:tabs>
          <w:tab w:val="left" w:pos="-1800"/>
        </w:tabs>
        <w:autoSpaceDE w:val="0"/>
        <w:autoSpaceDN w:val="0"/>
        <w:spacing w:after="40"/>
        <w:jc w:val="both"/>
        <w:rPr>
          <w:rFonts w:ascii="Franklin Gothic Book" w:eastAsia="Times New Roman" w:hAnsi="Franklin Gothic Book" w:cs="Arial"/>
          <w:lang w:eastAsia="pl-PL"/>
        </w:rPr>
      </w:pPr>
      <w:r w:rsidRPr="00A04068">
        <w:rPr>
          <w:rFonts w:ascii="Franklin Gothic Book" w:eastAsia="Times New Roman" w:hAnsi="Franklin Gothic Book" w:cs="Arial"/>
          <w:lang w:eastAsia="pl-PL"/>
        </w:rPr>
        <w:t xml:space="preserve">Z Wykonawcą, którego Oferta zostanie zatwierdzona przez uprawnione organy statutowe Zamawiającego, jako Oferta Najkorzystniejsza, zostanie podpisana Umowa na wykonanie </w:t>
      </w:r>
      <w:r w:rsidRPr="00A04068">
        <w:rPr>
          <w:rFonts w:ascii="Franklin Gothic Book" w:eastAsia="Times New Roman" w:hAnsi="Franklin Gothic Book" w:cs="Arial"/>
          <w:lang w:eastAsia="pl-PL"/>
        </w:rPr>
        <w:lastRenderedPageBreak/>
        <w:t>zamówienia publicznego. Zmiany postanowień zawartej Umowy w stosunku do treści Oferty mogą zostać dokonane w przypadku zaistnienia okoliczności, o których mowa w </w:t>
      </w:r>
      <w:r w:rsidR="00A74C81" w:rsidRPr="00A04068">
        <w:rPr>
          <w:rFonts w:ascii="Franklin Gothic Book" w:eastAsia="Times New Roman" w:hAnsi="Franklin Gothic Book" w:cs="Arial"/>
          <w:lang w:eastAsia="pl-PL"/>
        </w:rPr>
        <w:t>Części III</w:t>
      </w:r>
      <w:r w:rsidR="00F318CD" w:rsidRPr="00A04068">
        <w:rPr>
          <w:rFonts w:ascii="Franklin Gothic Book" w:eastAsia="Times New Roman" w:hAnsi="Franklin Gothic Book" w:cs="Arial"/>
          <w:lang w:eastAsia="pl-PL"/>
        </w:rPr>
        <w:t xml:space="preserve"> SIWZ</w:t>
      </w:r>
      <w:r w:rsidR="00A74C81" w:rsidRPr="00A04068">
        <w:rPr>
          <w:rFonts w:ascii="Franklin Gothic Book" w:eastAsia="Times New Roman" w:hAnsi="Franklin Gothic Book" w:cs="Arial"/>
          <w:lang w:eastAsia="pl-PL"/>
        </w:rPr>
        <w:t>.</w:t>
      </w:r>
    </w:p>
    <w:p w14:paraId="58B8A0F6" w14:textId="77777777" w:rsidR="00363B0D" w:rsidRPr="00A04068" w:rsidRDefault="00363B0D" w:rsidP="00A04068">
      <w:pPr>
        <w:pStyle w:val="Akapitzlist"/>
        <w:tabs>
          <w:tab w:val="left" w:pos="-1800"/>
        </w:tabs>
        <w:autoSpaceDE w:val="0"/>
        <w:autoSpaceDN w:val="0"/>
        <w:spacing w:after="40"/>
        <w:ind w:left="792"/>
        <w:jc w:val="both"/>
        <w:rPr>
          <w:rFonts w:ascii="Franklin Gothic Book" w:eastAsia="Times New Roman" w:hAnsi="Franklin Gothic Book" w:cs="Arial"/>
          <w:lang w:eastAsia="pl-PL"/>
        </w:rPr>
      </w:pPr>
    </w:p>
    <w:p w14:paraId="3E03D2B6" w14:textId="77777777" w:rsidR="00A01D1D" w:rsidRPr="00A04068" w:rsidRDefault="00A01D1D" w:rsidP="00A04068">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jc w:val="both"/>
        <w:rPr>
          <w:rFonts w:ascii="Franklin Gothic Book" w:hAnsi="Franklin Gothic Book" w:cs="Arial"/>
          <w:b/>
        </w:rPr>
      </w:pPr>
      <w:r w:rsidRPr="00A04068">
        <w:rPr>
          <w:rFonts w:ascii="Franklin Gothic Book" w:hAnsi="Franklin Gothic Book" w:cs="Arial"/>
          <w:b/>
        </w:rPr>
        <w:t>Rozdział III. NUMER POSTĘPOWANIA</w:t>
      </w:r>
    </w:p>
    <w:p w14:paraId="33B765B0" w14:textId="387F2EAF" w:rsidR="00A01D1D" w:rsidRPr="00A04068" w:rsidRDefault="00A01D1D" w:rsidP="00A04068">
      <w:pPr>
        <w:pStyle w:val="Akapitzlist"/>
        <w:numPr>
          <w:ilvl w:val="1"/>
          <w:numId w:val="2"/>
        </w:numPr>
        <w:tabs>
          <w:tab w:val="left" w:pos="-1800"/>
        </w:tabs>
        <w:autoSpaceDE w:val="0"/>
        <w:autoSpaceDN w:val="0"/>
        <w:spacing w:after="40"/>
        <w:jc w:val="both"/>
        <w:rPr>
          <w:rFonts w:ascii="Franklin Gothic Book" w:hAnsi="Franklin Gothic Book" w:cs="Arial"/>
        </w:rPr>
      </w:pPr>
      <w:r w:rsidRPr="00A04068">
        <w:rPr>
          <w:rFonts w:ascii="Franklin Gothic Book" w:hAnsi="Franklin Gothic Book" w:cs="Arial"/>
        </w:rPr>
        <w:t xml:space="preserve">Postępowanie o udzielenie zamówienia, którego dotyczy niniejszy dokument oznaczone jest numerem </w:t>
      </w:r>
      <w:r w:rsidR="0024626E" w:rsidRPr="00A04068">
        <w:rPr>
          <w:rFonts w:ascii="Franklin Gothic Book" w:hAnsi="Franklin Gothic Book" w:cs="Arial"/>
          <w:b/>
        </w:rPr>
        <w:t>N</w:t>
      </w:r>
      <w:r w:rsidRPr="00A04068">
        <w:rPr>
          <w:rFonts w:ascii="Franklin Gothic Book" w:hAnsi="Franklin Gothic Book" w:cs="Arial"/>
          <w:b/>
        </w:rPr>
        <w:t>Z/PZP/</w:t>
      </w:r>
      <w:r w:rsidR="002C64B6">
        <w:rPr>
          <w:rFonts w:ascii="Franklin Gothic Book" w:hAnsi="Franklin Gothic Book" w:cs="Arial"/>
          <w:b/>
        </w:rPr>
        <w:t>8</w:t>
      </w:r>
      <w:r w:rsidRPr="00A04068">
        <w:rPr>
          <w:rFonts w:ascii="Franklin Gothic Book" w:hAnsi="Franklin Gothic Book" w:cs="Arial"/>
          <w:b/>
        </w:rPr>
        <w:t>/</w:t>
      </w:r>
      <w:r w:rsidR="00716A96" w:rsidRPr="00A04068">
        <w:rPr>
          <w:rFonts w:ascii="Franklin Gothic Book" w:hAnsi="Franklin Gothic Book" w:cs="Arial"/>
          <w:b/>
        </w:rPr>
        <w:t>20</w:t>
      </w:r>
      <w:r w:rsidR="002C64B6">
        <w:rPr>
          <w:rFonts w:ascii="Franklin Gothic Book" w:hAnsi="Franklin Gothic Book" w:cs="Arial"/>
          <w:b/>
        </w:rPr>
        <w:t>20</w:t>
      </w:r>
      <w:r w:rsidRPr="00A04068">
        <w:rPr>
          <w:rFonts w:ascii="Franklin Gothic Book" w:hAnsi="Franklin Gothic Book" w:cs="Arial"/>
        </w:rPr>
        <w:t>.</w:t>
      </w:r>
    </w:p>
    <w:p w14:paraId="1DC4D50D" w14:textId="77777777" w:rsidR="00A01D1D" w:rsidRPr="00A04068" w:rsidRDefault="00A01D1D" w:rsidP="00A04068">
      <w:pPr>
        <w:pStyle w:val="Akapitzlist"/>
        <w:numPr>
          <w:ilvl w:val="1"/>
          <w:numId w:val="2"/>
        </w:numPr>
        <w:tabs>
          <w:tab w:val="left" w:pos="-1800"/>
        </w:tabs>
        <w:autoSpaceDE w:val="0"/>
        <w:autoSpaceDN w:val="0"/>
        <w:spacing w:after="40"/>
        <w:jc w:val="both"/>
        <w:rPr>
          <w:rFonts w:ascii="Franklin Gothic Book" w:hAnsi="Franklin Gothic Book" w:cs="Arial"/>
        </w:rPr>
      </w:pPr>
      <w:r w:rsidRPr="00A04068">
        <w:rPr>
          <w:rFonts w:ascii="Franklin Gothic Book" w:hAnsi="Franklin Gothic Book" w:cs="Arial"/>
        </w:rPr>
        <w:t>Wykonawcy we wszystkich kontaktach z Zamawiającym powinni powoływać się na powyższy numer.</w:t>
      </w:r>
    </w:p>
    <w:p w14:paraId="232E0B79" w14:textId="77777777" w:rsidR="00363B0D" w:rsidRPr="00A04068" w:rsidRDefault="00363B0D" w:rsidP="00A04068">
      <w:pPr>
        <w:pStyle w:val="Akapitzlist"/>
        <w:tabs>
          <w:tab w:val="left" w:pos="-1800"/>
        </w:tabs>
        <w:autoSpaceDE w:val="0"/>
        <w:autoSpaceDN w:val="0"/>
        <w:spacing w:after="40"/>
        <w:ind w:left="792"/>
        <w:jc w:val="both"/>
        <w:rPr>
          <w:rFonts w:ascii="Franklin Gothic Book" w:hAnsi="Franklin Gothic Book" w:cs="Arial"/>
        </w:rPr>
      </w:pPr>
    </w:p>
    <w:p w14:paraId="387AD9D4" w14:textId="77777777" w:rsidR="00A01D1D" w:rsidRPr="00A04068" w:rsidRDefault="00A01D1D" w:rsidP="00A04068">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04068">
        <w:rPr>
          <w:rFonts w:ascii="Franklin Gothic Book" w:hAnsi="Franklin Gothic Book" w:cs="Arial"/>
          <w:b/>
        </w:rPr>
        <w:t>Rozdział IV. OPIS PRZEDMIOTU ZAMÓWIENIA</w:t>
      </w:r>
    </w:p>
    <w:p w14:paraId="5C036EAF" w14:textId="77777777" w:rsidR="00A01D1D" w:rsidRPr="00A04068" w:rsidRDefault="00A01D1D" w:rsidP="00A04068">
      <w:pPr>
        <w:pStyle w:val="Akapitzlist"/>
        <w:numPr>
          <w:ilvl w:val="1"/>
          <w:numId w:val="2"/>
        </w:numPr>
        <w:jc w:val="both"/>
        <w:rPr>
          <w:rFonts w:ascii="Franklin Gothic Book" w:hAnsi="Franklin Gothic Book" w:cs="Arial"/>
          <w:lang w:eastAsia="ja-JP"/>
        </w:rPr>
      </w:pPr>
      <w:r w:rsidRPr="00A04068">
        <w:rPr>
          <w:rFonts w:ascii="Franklin Gothic Book" w:hAnsi="Franklin Gothic Book" w:cs="Arial"/>
          <w:lang w:eastAsia="ja-JP"/>
        </w:rPr>
        <w:t>Przedmiot Zamówienia został zdefiniowany w punkcie 1.</w:t>
      </w:r>
      <w:r w:rsidR="009B3305" w:rsidRPr="00A04068">
        <w:rPr>
          <w:rFonts w:ascii="Franklin Gothic Book" w:hAnsi="Franklin Gothic Book" w:cs="Arial"/>
          <w:lang w:eastAsia="ja-JP"/>
        </w:rPr>
        <w:t>7</w:t>
      </w:r>
      <w:r w:rsidR="00850F13">
        <w:rPr>
          <w:rFonts w:ascii="Franklin Gothic Book" w:hAnsi="Franklin Gothic Book" w:cs="Arial"/>
          <w:lang w:eastAsia="ja-JP"/>
        </w:rPr>
        <w:t>.</w:t>
      </w:r>
      <w:r w:rsidRPr="00A04068">
        <w:rPr>
          <w:rFonts w:ascii="Franklin Gothic Book" w:hAnsi="Franklin Gothic Book" w:cs="Arial"/>
          <w:lang w:eastAsia="ja-JP"/>
        </w:rPr>
        <w:t xml:space="preserve"> Części I SIWZ. </w:t>
      </w:r>
    </w:p>
    <w:p w14:paraId="0ABA1328" w14:textId="0C570CE1" w:rsidR="00AA2375" w:rsidRPr="00A53B6F" w:rsidRDefault="00A01D1D" w:rsidP="0000263B">
      <w:pPr>
        <w:pStyle w:val="Akapitzlist"/>
        <w:numPr>
          <w:ilvl w:val="1"/>
          <w:numId w:val="2"/>
        </w:numPr>
        <w:jc w:val="both"/>
        <w:rPr>
          <w:rFonts w:ascii="Franklin Gothic Book" w:hAnsi="Franklin Gothic Book" w:cs="Arial"/>
          <w:lang w:eastAsia="ja-JP"/>
        </w:rPr>
      </w:pPr>
      <w:r w:rsidRPr="00A04068">
        <w:rPr>
          <w:rFonts w:ascii="Franklin Gothic Book" w:hAnsi="Franklin Gothic Book" w:cs="Arial"/>
          <w:lang w:eastAsia="ja-JP"/>
        </w:rPr>
        <w:t xml:space="preserve">Przedmiot Zamówienia obejmuje </w:t>
      </w:r>
      <w:r w:rsidR="009B27D8" w:rsidRPr="00A04068">
        <w:rPr>
          <w:rFonts w:ascii="Franklin Gothic Book" w:hAnsi="Franklin Gothic Book" w:cs="Arial"/>
          <w:lang w:eastAsia="ja-JP"/>
        </w:rPr>
        <w:t>„</w:t>
      </w:r>
      <w:r w:rsidR="009872BB" w:rsidRPr="009872BB">
        <w:rPr>
          <w:rFonts w:ascii="Franklin Gothic Book" w:hAnsi="Franklin Gothic Book" w:cs="Arial"/>
          <w:lang w:eastAsia="ja-JP"/>
        </w:rPr>
        <w:t xml:space="preserve">Kompleksowe zabezpieczenie przeciwpożarowe ludzi i majątku oraz czynności obsługowe, konserwacyjne sieci i instalacji p-poż. w Enea </w:t>
      </w:r>
      <w:r w:rsidR="0000263B" w:rsidRPr="0000263B">
        <w:rPr>
          <w:rFonts w:ascii="Franklin Gothic Book" w:hAnsi="Franklin Gothic Book" w:cs="Arial"/>
          <w:lang w:eastAsia="ja-JP"/>
        </w:rPr>
        <w:t xml:space="preserve">Elektrownia </w:t>
      </w:r>
      <w:r w:rsidR="009872BB" w:rsidRPr="009872BB">
        <w:rPr>
          <w:rFonts w:ascii="Franklin Gothic Book" w:hAnsi="Franklin Gothic Book" w:cs="Arial"/>
          <w:lang w:eastAsia="ja-JP"/>
        </w:rPr>
        <w:t>Połaniec S.A. w okresie od 01.07.2020 r. do 30.06.2021 r.</w:t>
      </w:r>
      <w:r w:rsidR="009B27D8" w:rsidRPr="00A53B6F">
        <w:rPr>
          <w:rFonts w:ascii="Franklin Gothic Book" w:hAnsi="Franklin Gothic Book" w:cs="Arial"/>
          <w:lang w:eastAsia="ja-JP"/>
        </w:rPr>
        <w:t>”.</w:t>
      </w:r>
    </w:p>
    <w:p w14:paraId="1F7DA85F" w14:textId="77777777" w:rsidR="00E94616" w:rsidRPr="00A53B6F" w:rsidRDefault="00E94616" w:rsidP="00A04068">
      <w:pPr>
        <w:pStyle w:val="Akapitzlist"/>
        <w:numPr>
          <w:ilvl w:val="1"/>
          <w:numId w:val="2"/>
        </w:numPr>
        <w:spacing w:before="120" w:after="120"/>
        <w:jc w:val="both"/>
        <w:rPr>
          <w:rFonts w:ascii="Franklin Gothic Book" w:hAnsi="Franklin Gothic Book" w:cs="Arial"/>
          <w:color w:val="000000" w:themeColor="text1"/>
        </w:rPr>
      </w:pPr>
      <w:r w:rsidRPr="00A53B6F">
        <w:rPr>
          <w:rFonts w:ascii="Franklin Gothic Book" w:hAnsi="Franklin Gothic Book" w:cs="Arial"/>
          <w:color w:val="000000" w:themeColor="text1"/>
        </w:rPr>
        <w:t>Zakres Prac obejmuje:</w:t>
      </w:r>
    </w:p>
    <w:p w14:paraId="32B0F8E3" w14:textId="77777777" w:rsidR="00850F13" w:rsidRPr="00A53B6F" w:rsidRDefault="00850F13" w:rsidP="00A53B6F">
      <w:pPr>
        <w:pStyle w:val="Akapitzlist"/>
        <w:numPr>
          <w:ilvl w:val="2"/>
          <w:numId w:val="2"/>
        </w:numPr>
        <w:suppressAutoHyphens/>
        <w:spacing w:before="120"/>
        <w:ind w:hanging="373"/>
        <w:jc w:val="both"/>
        <w:rPr>
          <w:rFonts w:ascii="Franklin Gothic Book" w:hAnsi="Franklin Gothic Book" w:cs="Arial"/>
        </w:rPr>
      </w:pPr>
      <w:r w:rsidRPr="00A53B6F">
        <w:rPr>
          <w:rFonts w:ascii="Franklin Gothic Book" w:hAnsi="Franklin Gothic Book" w:cs="Arial"/>
        </w:rPr>
        <w:t xml:space="preserve">  Zakres podstawowy dla prac rozliczanych ryczałtowo:</w:t>
      </w:r>
    </w:p>
    <w:p w14:paraId="7E0CBB5B" w14:textId="548F1AB8" w:rsidR="00F546CA" w:rsidRPr="00D52351" w:rsidRDefault="00F546CA" w:rsidP="00F546CA">
      <w:pPr>
        <w:pStyle w:val="Akapitzlist"/>
        <w:numPr>
          <w:ilvl w:val="3"/>
          <w:numId w:val="2"/>
        </w:numPr>
        <w:autoSpaceDE w:val="0"/>
        <w:autoSpaceDN w:val="0"/>
        <w:jc w:val="both"/>
        <w:rPr>
          <w:rFonts w:ascii="Franklin Gothic Book" w:hAnsi="Franklin Gothic Book"/>
        </w:rPr>
      </w:pPr>
      <w:r w:rsidRPr="00F546CA">
        <w:rPr>
          <w:rFonts w:ascii="Franklin Gothic Book" w:hAnsi="Franklin Gothic Book"/>
        </w:rPr>
        <w:t xml:space="preserve">Całodobowe zabezpieczenie operacyjne w zakresie ochrony życia, zdrowia, mienia lub środowiska przed pożarem, klęską żywiołową lub innym miejscowym zagrożeniem – </w:t>
      </w:r>
      <w:r w:rsidRPr="00D52351">
        <w:rPr>
          <w:rFonts w:ascii="Franklin Gothic Book" w:hAnsi="Franklin Gothic Book"/>
        </w:rPr>
        <w:t>w zakresie szczegółowym, wskazanym w Załączniku nr</w:t>
      </w:r>
      <w:r>
        <w:rPr>
          <w:rFonts w:ascii="Franklin Gothic Book" w:hAnsi="Franklin Gothic Book"/>
        </w:rPr>
        <w:t xml:space="preserve"> </w:t>
      </w:r>
      <w:r w:rsidRPr="00D52351">
        <w:rPr>
          <w:rFonts w:ascii="Franklin Gothic Book" w:hAnsi="Franklin Gothic Book"/>
        </w:rPr>
        <w:t>1 do SIWZ cz. II;</w:t>
      </w:r>
    </w:p>
    <w:p w14:paraId="497C9CFA" w14:textId="7E8FEB9A" w:rsidR="00F546CA" w:rsidRPr="00F546CA" w:rsidRDefault="00F546CA" w:rsidP="00F546CA">
      <w:pPr>
        <w:pStyle w:val="Akapitzlist"/>
        <w:numPr>
          <w:ilvl w:val="3"/>
          <w:numId w:val="2"/>
        </w:numPr>
        <w:autoSpaceDE w:val="0"/>
        <w:autoSpaceDN w:val="0"/>
        <w:jc w:val="both"/>
        <w:rPr>
          <w:rFonts w:ascii="Franklin Gothic Book" w:hAnsi="Franklin Gothic Book"/>
        </w:rPr>
      </w:pPr>
      <w:r w:rsidRPr="00F546CA">
        <w:rPr>
          <w:rFonts w:ascii="Franklin Gothic Book" w:hAnsi="Franklin Gothic Book"/>
        </w:rPr>
        <w:t>Prowadzenie kontroli stanu bezpieczeństwa pożarowego obiektów, pomieszczeń i te-renów Zamawiającego oraz sprzętu, instalacji i urządzeń przeciwpożarowych, a także prowadzenie kontroli sprawdzających wykonanie zaleceń pokontrolnych – w zakresie szczegółowym, wskazanym w Załączniku nr</w:t>
      </w:r>
      <w:r>
        <w:rPr>
          <w:rFonts w:ascii="Franklin Gothic Book" w:hAnsi="Franklin Gothic Book"/>
        </w:rPr>
        <w:t xml:space="preserve"> </w:t>
      </w:r>
      <w:r w:rsidRPr="00F546CA">
        <w:rPr>
          <w:rFonts w:ascii="Franklin Gothic Book" w:hAnsi="Franklin Gothic Book"/>
        </w:rPr>
        <w:t>2 do SIWZ cz. II;</w:t>
      </w:r>
    </w:p>
    <w:p w14:paraId="4C9EF3AB" w14:textId="5CC9F624" w:rsidR="00F546CA" w:rsidRPr="00F546CA" w:rsidRDefault="00F546CA" w:rsidP="00F546CA">
      <w:pPr>
        <w:pStyle w:val="Akapitzlist"/>
        <w:numPr>
          <w:ilvl w:val="3"/>
          <w:numId w:val="2"/>
        </w:numPr>
        <w:autoSpaceDE w:val="0"/>
        <w:autoSpaceDN w:val="0"/>
        <w:jc w:val="both"/>
        <w:rPr>
          <w:rFonts w:ascii="Franklin Gothic Book" w:hAnsi="Franklin Gothic Book"/>
        </w:rPr>
      </w:pPr>
      <w:r w:rsidRPr="00F546CA">
        <w:rPr>
          <w:rFonts w:ascii="Franklin Gothic Book" w:hAnsi="Franklin Gothic Book"/>
        </w:rPr>
        <w:t>Wykonywanie czynności obsługowych, konserwacyjnych, napraw oraz przeglądów sprzętu, instalacji i urządzeń przeciwpożarowych Zamawiającego – w zakresie szczegółowym, wskazanym w Załączniku nr 3 do SIWZ cz. II;</w:t>
      </w:r>
    </w:p>
    <w:p w14:paraId="08F6C097" w14:textId="5DE144B4" w:rsidR="00F546CA" w:rsidRPr="00F546CA" w:rsidRDefault="00F546CA" w:rsidP="00F546CA">
      <w:pPr>
        <w:pStyle w:val="Akapitzlist"/>
        <w:numPr>
          <w:ilvl w:val="3"/>
          <w:numId w:val="2"/>
        </w:numPr>
        <w:autoSpaceDE w:val="0"/>
        <w:autoSpaceDN w:val="0"/>
        <w:jc w:val="both"/>
        <w:rPr>
          <w:rFonts w:ascii="Franklin Gothic Book" w:hAnsi="Franklin Gothic Book"/>
        </w:rPr>
      </w:pPr>
      <w:r w:rsidRPr="00F546CA">
        <w:rPr>
          <w:rFonts w:ascii="Franklin Gothic Book" w:hAnsi="Franklin Gothic Book"/>
        </w:rPr>
        <w:t>Prowadzenie działań prewencyjnych o charakterze doradczym, opiniodawczym i szkoleniowym w obszarze ochrony przeciwpożarowej – w zakresie szczegółowym, wskazanym w Załączniku nr4 do SIWZ cz. II;</w:t>
      </w:r>
    </w:p>
    <w:p w14:paraId="7D470FAF" w14:textId="7D7D8B9B" w:rsidR="00F546CA" w:rsidRPr="00F546CA" w:rsidRDefault="00F546CA" w:rsidP="00F546CA">
      <w:pPr>
        <w:pStyle w:val="Akapitzlist"/>
        <w:numPr>
          <w:ilvl w:val="3"/>
          <w:numId w:val="2"/>
        </w:numPr>
        <w:autoSpaceDE w:val="0"/>
        <w:autoSpaceDN w:val="0"/>
        <w:jc w:val="both"/>
        <w:rPr>
          <w:rFonts w:ascii="Franklin Gothic Book" w:hAnsi="Franklin Gothic Book"/>
        </w:rPr>
      </w:pPr>
      <w:r w:rsidRPr="00F546CA">
        <w:rPr>
          <w:rFonts w:ascii="Franklin Gothic Book" w:hAnsi="Franklin Gothic Book"/>
        </w:rPr>
        <w:t>Wystawianie zawiadomień o usterkach i zleceń na wykonanie prac w przypisanym Wykonawcy obszarze działania, z użyciem modułu PM systemu SAP – w zakresie szczegółowym, wskazanym w Załączniku nr 5 do SIWZ cz. II;</w:t>
      </w:r>
    </w:p>
    <w:p w14:paraId="2A319A92" w14:textId="55457DAA" w:rsidR="00F546CA" w:rsidRPr="00F546CA" w:rsidRDefault="00F546CA" w:rsidP="00F546CA">
      <w:pPr>
        <w:pStyle w:val="Akapitzlist"/>
        <w:numPr>
          <w:ilvl w:val="3"/>
          <w:numId w:val="2"/>
        </w:numPr>
        <w:autoSpaceDE w:val="0"/>
        <w:autoSpaceDN w:val="0"/>
        <w:jc w:val="both"/>
        <w:rPr>
          <w:rFonts w:ascii="Franklin Gothic Book" w:hAnsi="Franklin Gothic Book"/>
        </w:rPr>
      </w:pPr>
      <w:r w:rsidRPr="00F546CA">
        <w:rPr>
          <w:rFonts w:ascii="Franklin Gothic Book" w:hAnsi="Franklin Gothic Book"/>
        </w:rPr>
        <w:t>Niezbędne materiały pomocnicze określone w Załączniku nr 6. do SIWZ cz. II;</w:t>
      </w:r>
    </w:p>
    <w:p w14:paraId="4C039F64" w14:textId="5C2085A6" w:rsidR="00F546CA" w:rsidRPr="00F546CA" w:rsidRDefault="00F546CA" w:rsidP="00F546CA">
      <w:pPr>
        <w:pStyle w:val="Akapitzlist"/>
        <w:numPr>
          <w:ilvl w:val="3"/>
          <w:numId w:val="2"/>
        </w:numPr>
        <w:autoSpaceDE w:val="0"/>
        <w:autoSpaceDN w:val="0"/>
        <w:jc w:val="both"/>
        <w:rPr>
          <w:rFonts w:ascii="Franklin Gothic Book" w:hAnsi="Franklin Gothic Book"/>
        </w:rPr>
      </w:pPr>
      <w:r w:rsidRPr="00F546CA">
        <w:rPr>
          <w:rFonts w:ascii="Franklin Gothic Book" w:hAnsi="Franklin Gothic Book"/>
        </w:rPr>
        <w:t>Utrzymanie stałego zapasu magazynowego materiałów podstawowych i części zamiennych wymienionych w Załączniku nr 7 do SIWZ cz. II, służących do zapewnienia stałej dyspozycyjności sprzętu i urządzeń przeciwpożarowych;</w:t>
      </w:r>
    </w:p>
    <w:p w14:paraId="7110792D" w14:textId="08D5376D" w:rsidR="00850F13" w:rsidRPr="00616723" w:rsidRDefault="00F546CA" w:rsidP="00616723">
      <w:pPr>
        <w:autoSpaceDE w:val="0"/>
        <w:autoSpaceDN w:val="0"/>
        <w:ind w:left="1080"/>
        <w:jc w:val="both"/>
        <w:rPr>
          <w:rFonts w:ascii="Franklin Gothic Book" w:hAnsi="Franklin Gothic Book"/>
          <w:sz w:val="22"/>
          <w:szCs w:val="22"/>
        </w:rPr>
      </w:pPr>
      <w:r w:rsidRPr="00616723">
        <w:rPr>
          <w:rFonts w:ascii="Franklin Gothic Book" w:hAnsi="Franklin Gothic Book"/>
          <w:sz w:val="22"/>
          <w:szCs w:val="22"/>
        </w:rPr>
        <w:t xml:space="preserve">4.3.1.8. Obsługę wraz z kosztami utrzymania i eksploatacji samochodów przekazanych Wykonawcy do obsługi Zamawiającego, w tym koszty ich przeglądów technicznych i serwisowych bez opłat  ubezpieczeń OC/AC i NW. </w:t>
      </w:r>
    </w:p>
    <w:p w14:paraId="2005B1AE" w14:textId="77777777" w:rsidR="00A53B6F" w:rsidRPr="00A53B6F" w:rsidRDefault="00A53B6F" w:rsidP="00A53B6F">
      <w:pPr>
        <w:pStyle w:val="Akapitzlist"/>
        <w:numPr>
          <w:ilvl w:val="2"/>
          <w:numId w:val="2"/>
        </w:numPr>
        <w:suppressAutoHyphens/>
        <w:spacing w:before="120"/>
        <w:ind w:hanging="373"/>
        <w:jc w:val="both"/>
        <w:rPr>
          <w:rFonts w:ascii="Franklin Gothic Book" w:hAnsi="Franklin Gothic Book" w:cstheme="minorHAnsi"/>
          <w:color w:val="000000"/>
        </w:rPr>
      </w:pPr>
      <w:r>
        <w:rPr>
          <w:rFonts w:ascii="Franklin Gothic Book" w:hAnsi="Franklin Gothic Book" w:cs="Arial"/>
        </w:rPr>
        <w:t xml:space="preserve"> </w:t>
      </w:r>
      <w:r w:rsidR="00850F13" w:rsidRPr="00A53B6F">
        <w:rPr>
          <w:rFonts w:ascii="Franklin Gothic Book" w:hAnsi="Franklin Gothic Book" w:cs="Arial"/>
        </w:rPr>
        <w:t xml:space="preserve">Zakres dla prac rozliczanych powykonawczo: </w:t>
      </w:r>
    </w:p>
    <w:p w14:paraId="60D5B806" w14:textId="014F3592" w:rsidR="00616723" w:rsidRPr="00616723" w:rsidRDefault="00616723" w:rsidP="00616723">
      <w:pPr>
        <w:pStyle w:val="Akapitzlist"/>
        <w:numPr>
          <w:ilvl w:val="3"/>
          <w:numId w:val="2"/>
        </w:numPr>
        <w:autoSpaceDE w:val="0"/>
        <w:autoSpaceDN w:val="0"/>
        <w:jc w:val="both"/>
        <w:rPr>
          <w:rFonts w:ascii="Franklin Gothic Book" w:hAnsi="Franklin Gothic Book"/>
        </w:rPr>
      </w:pPr>
      <w:r w:rsidRPr="00616723">
        <w:rPr>
          <w:rFonts w:ascii="Franklin Gothic Book" w:hAnsi="Franklin Gothic Book"/>
        </w:rPr>
        <w:t>Usuwanie awarii i wykonywanie napraw i remontów sprzętu przeciwpożarowego oraz</w:t>
      </w:r>
      <w:r>
        <w:rPr>
          <w:rFonts w:ascii="Franklin Gothic Book" w:hAnsi="Franklin Gothic Book"/>
        </w:rPr>
        <w:t xml:space="preserve"> </w:t>
      </w:r>
      <w:r w:rsidRPr="00616723">
        <w:rPr>
          <w:rFonts w:ascii="Franklin Gothic Book" w:hAnsi="Franklin Gothic Book"/>
        </w:rPr>
        <w:t>instalacji i urządzeń przeciwpożarowych Zamawiającego – w zakresie szczegółowym, wskazanym w Załączniku nr 8 do SIWZ cz. II;</w:t>
      </w:r>
    </w:p>
    <w:p w14:paraId="157E1D48" w14:textId="484BA701" w:rsidR="00850F13" w:rsidRPr="00D52351" w:rsidRDefault="00616723" w:rsidP="00D52351">
      <w:pPr>
        <w:pStyle w:val="Akapitzlist"/>
        <w:numPr>
          <w:ilvl w:val="3"/>
          <w:numId w:val="2"/>
        </w:numPr>
        <w:autoSpaceDE w:val="0"/>
        <w:autoSpaceDN w:val="0"/>
        <w:jc w:val="both"/>
        <w:rPr>
          <w:rFonts w:ascii="Franklin Gothic Book" w:hAnsi="Franklin Gothic Book"/>
        </w:rPr>
      </w:pPr>
      <w:r w:rsidRPr="00616723">
        <w:rPr>
          <w:rFonts w:ascii="Franklin Gothic Book" w:hAnsi="Franklin Gothic Book"/>
        </w:rPr>
        <w:lastRenderedPageBreak/>
        <w:t xml:space="preserve">Dostawy materiałów podstawowych i części zamiennych, wymienionych w Załączniku </w:t>
      </w:r>
      <w:r w:rsidRPr="00D52351">
        <w:rPr>
          <w:rFonts w:ascii="Franklin Gothic Book" w:hAnsi="Franklin Gothic Book"/>
        </w:rPr>
        <w:t>nr 7 do SIWZ cz. II.</w:t>
      </w:r>
      <w:r>
        <w:rPr>
          <w:rFonts w:ascii="Franklin Gothic Book" w:hAnsi="Franklin Gothic Book"/>
        </w:rPr>
        <w:t xml:space="preserve"> </w:t>
      </w:r>
      <w:r w:rsidR="00A53B6F" w:rsidRPr="00D52351">
        <w:rPr>
          <w:rFonts w:ascii="Franklin Gothic Book" w:hAnsi="Franklin Gothic Book"/>
        </w:rPr>
        <w:t xml:space="preserve"> </w:t>
      </w:r>
    </w:p>
    <w:p w14:paraId="2236080F" w14:textId="77777777" w:rsidR="00A01D1D" w:rsidRPr="00A53B6F" w:rsidRDefault="00A01D1D" w:rsidP="00A04068">
      <w:pPr>
        <w:pStyle w:val="Akapitzlist"/>
        <w:numPr>
          <w:ilvl w:val="1"/>
          <w:numId w:val="2"/>
        </w:numPr>
        <w:ind w:left="788" w:hanging="431"/>
        <w:jc w:val="both"/>
        <w:rPr>
          <w:rFonts w:ascii="Franklin Gothic Book" w:hAnsi="Franklin Gothic Book" w:cs="Arial"/>
          <w:lang w:eastAsia="ja-JP"/>
        </w:rPr>
      </w:pPr>
      <w:r w:rsidRPr="00A53B6F">
        <w:rPr>
          <w:rFonts w:ascii="Franklin Gothic Book" w:hAnsi="Franklin Gothic Book" w:cs="Arial"/>
          <w:lang w:eastAsia="ja-JP"/>
        </w:rPr>
        <w:t xml:space="preserve">Szczegółowy zakres Przedmiotu Zamówienia oraz warunki jego wykonania zostały określone w Części II SIWZ oraz </w:t>
      </w:r>
      <w:r w:rsidR="00CD3589" w:rsidRPr="00A53B6F">
        <w:rPr>
          <w:rFonts w:ascii="Franklin Gothic Book" w:hAnsi="Franklin Gothic Book" w:cs="Arial"/>
          <w:lang w:eastAsia="ja-JP"/>
        </w:rPr>
        <w:t>w Części III</w:t>
      </w:r>
      <w:r w:rsidR="00AA2375" w:rsidRPr="00A53B6F">
        <w:rPr>
          <w:rFonts w:ascii="Franklin Gothic Book" w:hAnsi="Franklin Gothic Book" w:cs="Arial"/>
          <w:lang w:eastAsia="ja-JP"/>
        </w:rPr>
        <w:t xml:space="preserve"> SIWZ</w:t>
      </w:r>
      <w:r w:rsidR="00CD3589" w:rsidRPr="00A53B6F">
        <w:rPr>
          <w:rFonts w:ascii="Franklin Gothic Book" w:hAnsi="Franklin Gothic Book" w:cs="Arial"/>
          <w:lang w:eastAsia="ja-JP"/>
        </w:rPr>
        <w:t>.</w:t>
      </w:r>
    </w:p>
    <w:p w14:paraId="0DDFE412" w14:textId="77777777" w:rsidR="00803AC3" w:rsidRPr="00A04068" w:rsidRDefault="00803AC3" w:rsidP="00A04068">
      <w:pPr>
        <w:pStyle w:val="Akapitzlist"/>
        <w:numPr>
          <w:ilvl w:val="1"/>
          <w:numId w:val="2"/>
        </w:numPr>
        <w:spacing w:after="0"/>
        <w:ind w:left="788" w:hanging="431"/>
        <w:jc w:val="both"/>
        <w:rPr>
          <w:rFonts w:ascii="Franklin Gothic Book" w:hAnsi="Franklin Gothic Book" w:cs="Arial"/>
          <w:b/>
          <w:lang w:eastAsia="ja-JP"/>
        </w:rPr>
      </w:pPr>
      <w:r w:rsidRPr="00A53B6F">
        <w:rPr>
          <w:rFonts w:ascii="Franklin Gothic Book" w:hAnsi="Franklin Gothic Book" w:cs="Arial"/>
          <w:lang w:eastAsia="ja-JP"/>
        </w:rPr>
        <w:t>Wszyscy pracownicy Wykonawcy wykonujący prace w Przedmiocie</w:t>
      </w:r>
      <w:r w:rsidRPr="00A04068">
        <w:rPr>
          <w:rFonts w:ascii="Franklin Gothic Book" w:hAnsi="Franklin Gothic Book" w:cs="Arial"/>
          <w:lang w:eastAsia="ja-JP"/>
        </w:rPr>
        <w:t xml:space="preserve"> Zamówienia zobowiązani są do posiadania stosownych uprawnień i kwalifikacji w odniesieniu do wykonywanych prac. Wymogi w zakresie zatrudnienia na umowę o pracę pracowników Wykonawcy (podwykonawców) na zasadach art. 29 ust. 3 określa część III</w:t>
      </w:r>
      <w:r w:rsidR="00283209">
        <w:rPr>
          <w:rFonts w:ascii="Franklin Gothic Book" w:hAnsi="Franklin Gothic Book" w:cs="Arial"/>
          <w:lang w:eastAsia="ja-JP"/>
        </w:rPr>
        <w:t>.</w:t>
      </w:r>
      <w:r w:rsidRPr="00A04068">
        <w:rPr>
          <w:rFonts w:ascii="Franklin Gothic Book" w:hAnsi="Franklin Gothic Book" w:cs="Arial"/>
          <w:lang w:eastAsia="ja-JP"/>
        </w:rPr>
        <w:t xml:space="preserve"> </w:t>
      </w:r>
    </w:p>
    <w:p w14:paraId="613D37FD" w14:textId="77777777" w:rsidR="003A79C2" w:rsidRPr="001E1961" w:rsidRDefault="003A79C2" w:rsidP="00A04068">
      <w:pPr>
        <w:pStyle w:val="Akapitzlist"/>
        <w:numPr>
          <w:ilvl w:val="1"/>
          <w:numId w:val="2"/>
        </w:numPr>
        <w:ind w:left="788" w:hanging="431"/>
        <w:jc w:val="both"/>
        <w:rPr>
          <w:rFonts w:ascii="Franklin Gothic Book" w:hAnsi="Franklin Gothic Book" w:cs="Arial"/>
          <w:lang w:eastAsia="ja-JP"/>
        </w:rPr>
      </w:pPr>
      <w:r w:rsidRPr="00A04068">
        <w:rPr>
          <w:rFonts w:ascii="Franklin Gothic Book" w:hAnsi="Franklin Gothic Book" w:cs="Arial"/>
          <w:lang w:eastAsia="ja-JP"/>
        </w:rPr>
        <w:t xml:space="preserve">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w:t>
      </w:r>
      <w:r w:rsidRPr="001E1961">
        <w:rPr>
          <w:rFonts w:ascii="Franklin Gothic Book" w:hAnsi="Franklin Gothic Book" w:cs="Arial"/>
          <w:lang w:eastAsia="ja-JP"/>
        </w:rPr>
        <w:t>aktami powszechnie obowiązującego prawa.</w:t>
      </w:r>
    </w:p>
    <w:p w14:paraId="0499E09F" w14:textId="77777777" w:rsidR="00A01D1D" w:rsidRPr="001E1961" w:rsidRDefault="00A01D1D" w:rsidP="00A04068">
      <w:pPr>
        <w:pStyle w:val="Styl1"/>
        <w:numPr>
          <w:ilvl w:val="1"/>
          <w:numId w:val="2"/>
        </w:numPr>
        <w:pBdr>
          <w:top w:val="none" w:sz="0" w:space="0" w:color="auto"/>
          <w:left w:val="none" w:sz="0" w:space="0" w:color="auto"/>
          <w:bottom w:val="none" w:sz="0" w:space="0" w:color="auto"/>
          <w:right w:val="none" w:sz="0" w:space="0" w:color="auto"/>
        </w:pBdr>
        <w:shd w:val="clear" w:color="auto" w:fill="auto"/>
        <w:spacing w:line="276" w:lineRule="auto"/>
        <w:rPr>
          <w:rFonts w:ascii="Franklin Gothic Book" w:eastAsia="Calibri" w:hAnsi="Franklin Gothic Book"/>
          <w:b w:val="0"/>
          <w:sz w:val="22"/>
          <w:szCs w:val="22"/>
          <w:lang w:eastAsia="ja-JP"/>
        </w:rPr>
      </w:pPr>
      <w:r w:rsidRPr="001E1961">
        <w:rPr>
          <w:rFonts w:ascii="Franklin Gothic Book" w:eastAsia="Calibri" w:hAnsi="Franklin Gothic Book"/>
          <w:b w:val="0"/>
          <w:sz w:val="22"/>
          <w:szCs w:val="22"/>
          <w:lang w:eastAsia="ja-JP"/>
        </w:rPr>
        <w:t xml:space="preserve">W ramach przedmiotowego postępowania Zamawiający </w:t>
      </w:r>
      <w:r w:rsidRPr="001E1961">
        <w:rPr>
          <w:rFonts w:ascii="Franklin Gothic Book" w:eastAsia="Calibri" w:hAnsi="Franklin Gothic Book"/>
          <w:b w:val="0"/>
          <w:strike/>
          <w:sz w:val="22"/>
          <w:szCs w:val="22"/>
          <w:lang w:eastAsia="ja-JP"/>
        </w:rPr>
        <w:t>przewidzia</w:t>
      </w:r>
      <w:r w:rsidRPr="001E1961">
        <w:rPr>
          <w:rFonts w:ascii="Franklin Gothic Book" w:eastAsia="Calibri" w:hAnsi="Franklin Gothic Book"/>
          <w:b w:val="0"/>
          <w:sz w:val="22"/>
          <w:szCs w:val="22"/>
          <w:lang w:eastAsia="ja-JP"/>
        </w:rPr>
        <w:t>ł</w:t>
      </w:r>
      <w:r w:rsidR="004820DD" w:rsidRPr="001E1961">
        <w:rPr>
          <w:rFonts w:ascii="Franklin Gothic Book" w:eastAsia="Calibri" w:hAnsi="Franklin Gothic Book"/>
          <w:b w:val="0"/>
          <w:sz w:val="22"/>
          <w:szCs w:val="22"/>
          <w:lang w:eastAsia="ja-JP"/>
        </w:rPr>
        <w:t>/nie przewidział</w:t>
      </w:r>
      <w:r w:rsidRPr="001E1961">
        <w:rPr>
          <w:rFonts w:ascii="Franklin Gothic Book" w:eastAsia="Calibri" w:hAnsi="Franklin Gothic Book"/>
          <w:b w:val="0"/>
          <w:sz w:val="22"/>
          <w:szCs w:val="22"/>
          <w:lang w:eastAsia="ja-JP"/>
        </w:rPr>
        <w:t xml:space="preserve"> prawo opcji.</w:t>
      </w:r>
    </w:p>
    <w:p w14:paraId="1E4AE2F8" w14:textId="77777777" w:rsidR="00A01D1D" w:rsidRPr="00A53B6F" w:rsidRDefault="00A01D1D" w:rsidP="00A53B6F">
      <w:pPr>
        <w:ind w:left="360"/>
        <w:jc w:val="both"/>
        <w:rPr>
          <w:rFonts w:ascii="Franklin Gothic Book" w:hAnsi="Franklin Gothic Book" w:cs="Arial"/>
          <w:lang w:eastAsia="ja-JP"/>
        </w:rPr>
      </w:pPr>
    </w:p>
    <w:p w14:paraId="39F20834" w14:textId="77777777" w:rsidR="00A01D1D" w:rsidRPr="00A04068" w:rsidRDefault="00A01D1D" w:rsidP="00A04068">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04068">
        <w:rPr>
          <w:rFonts w:ascii="Franklin Gothic Book" w:hAnsi="Franklin Gothic Book" w:cs="Arial"/>
          <w:b/>
        </w:rPr>
        <w:t xml:space="preserve">Rozdział V. </w:t>
      </w:r>
      <w:r w:rsidRPr="00A04068">
        <w:rPr>
          <w:rFonts w:ascii="Franklin Gothic Book" w:eastAsia="Times New Roman" w:hAnsi="Franklin Gothic Book" w:cs="Arial"/>
          <w:b/>
          <w:kern w:val="28"/>
          <w:lang w:eastAsia="pl-PL"/>
        </w:rPr>
        <w:t>SKŁADANIE OFERT CZĘŚCIOWYCH I WARIANTOWYCH</w:t>
      </w:r>
    </w:p>
    <w:p w14:paraId="15319101" w14:textId="77777777" w:rsidR="00A01D1D" w:rsidRPr="00A04068" w:rsidRDefault="00A01D1D" w:rsidP="00A04068">
      <w:pPr>
        <w:pStyle w:val="Akapitzlist"/>
        <w:numPr>
          <w:ilvl w:val="1"/>
          <w:numId w:val="3"/>
        </w:numPr>
        <w:jc w:val="both"/>
        <w:rPr>
          <w:rFonts w:ascii="Franklin Gothic Book" w:hAnsi="Franklin Gothic Book" w:cs="Arial"/>
          <w:lang w:eastAsia="ja-JP"/>
        </w:rPr>
      </w:pPr>
      <w:r w:rsidRPr="00A04068">
        <w:rPr>
          <w:rFonts w:ascii="Franklin Gothic Book" w:hAnsi="Franklin Gothic Book" w:cs="Arial"/>
          <w:lang w:eastAsia="ja-JP"/>
        </w:rPr>
        <w:t>Zamawiający</w:t>
      </w:r>
      <w:r w:rsidR="003676CF" w:rsidRPr="00A04068">
        <w:rPr>
          <w:rFonts w:ascii="Franklin Gothic Book" w:hAnsi="Franklin Gothic Book" w:cs="Arial"/>
          <w:lang w:eastAsia="ja-JP"/>
        </w:rPr>
        <w:t xml:space="preserve"> </w:t>
      </w:r>
      <w:r w:rsidR="00AA2375" w:rsidRPr="00A04068">
        <w:rPr>
          <w:rFonts w:ascii="Franklin Gothic Book" w:hAnsi="Franklin Gothic Book" w:cs="Arial"/>
          <w:dstrike/>
          <w:lang w:eastAsia="ja-JP"/>
        </w:rPr>
        <w:t>dopuszcza</w:t>
      </w:r>
      <w:r w:rsidR="00AA2375" w:rsidRPr="00A04068">
        <w:rPr>
          <w:rFonts w:ascii="Franklin Gothic Book" w:hAnsi="Franklin Gothic Book" w:cs="Arial"/>
          <w:lang w:eastAsia="ja-JP"/>
        </w:rPr>
        <w:t xml:space="preserve">/nie dopuszcza </w:t>
      </w:r>
      <w:r w:rsidRPr="00A04068">
        <w:rPr>
          <w:rFonts w:ascii="Franklin Gothic Book" w:hAnsi="Franklin Gothic Book" w:cs="Arial"/>
          <w:lang w:eastAsia="ja-JP"/>
        </w:rPr>
        <w:t>składani</w:t>
      </w:r>
      <w:r w:rsidR="00617568" w:rsidRPr="00A04068">
        <w:rPr>
          <w:rFonts w:ascii="Franklin Gothic Book" w:hAnsi="Franklin Gothic Book" w:cs="Arial"/>
          <w:lang w:eastAsia="ja-JP"/>
        </w:rPr>
        <w:t>a</w:t>
      </w:r>
      <w:r w:rsidRPr="00A04068">
        <w:rPr>
          <w:rFonts w:ascii="Franklin Gothic Book" w:hAnsi="Franklin Gothic Book" w:cs="Arial"/>
          <w:lang w:eastAsia="ja-JP"/>
        </w:rPr>
        <w:t xml:space="preserve"> Ofert częściowych</w:t>
      </w:r>
      <w:r w:rsidR="00AA2375" w:rsidRPr="00A04068">
        <w:rPr>
          <w:rFonts w:ascii="Franklin Gothic Book" w:hAnsi="Franklin Gothic Book" w:cs="Arial"/>
          <w:lang w:eastAsia="ja-JP"/>
        </w:rPr>
        <w:t>.</w:t>
      </w:r>
    </w:p>
    <w:p w14:paraId="29948C3C" w14:textId="77777777" w:rsidR="00A01D1D" w:rsidRPr="00A04068" w:rsidRDefault="00A01D1D" w:rsidP="00A04068">
      <w:pPr>
        <w:pStyle w:val="Akapitzlist"/>
        <w:numPr>
          <w:ilvl w:val="1"/>
          <w:numId w:val="3"/>
        </w:numPr>
        <w:jc w:val="both"/>
        <w:rPr>
          <w:rFonts w:ascii="Franklin Gothic Book" w:hAnsi="Franklin Gothic Book" w:cs="Arial"/>
          <w:lang w:eastAsia="ja-JP"/>
        </w:rPr>
      </w:pPr>
      <w:r w:rsidRPr="00A04068">
        <w:rPr>
          <w:rFonts w:ascii="Franklin Gothic Book" w:hAnsi="Franklin Gothic Book" w:cs="Arial"/>
          <w:lang w:eastAsia="ja-JP"/>
        </w:rPr>
        <w:t xml:space="preserve">Zamawiający </w:t>
      </w:r>
      <w:r w:rsidR="004820DD" w:rsidRPr="00A04068">
        <w:rPr>
          <w:rFonts w:ascii="Franklin Gothic Book" w:hAnsi="Franklin Gothic Book" w:cs="Arial"/>
          <w:dstrike/>
          <w:lang w:eastAsia="ja-JP"/>
        </w:rPr>
        <w:t>dopuszcza</w:t>
      </w:r>
      <w:r w:rsidR="004820DD" w:rsidRPr="00A04068">
        <w:rPr>
          <w:rFonts w:ascii="Franklin Gothic Book" w:hAnsi="Franklin Gothic Book" w:cs="Arial"/>
          <w:lang w:eastAsia="ja-JP"/>
        </w:rPr>
        <w:t>/</w:t>
      </w:r>
      <w:r w:rsidRPr="00A04068">
        <w:rPr>
          <w:rFonts w:ascii="Franklin Gothic Book" w:hAnsi="Franklin Gothic Book" w:cs="Arial"/>
          <w:lang w:eastAsia="ja-JP"/>
        </w:rPr>
        <w:t>nie dopuszcza składania Ofert wariantowych.</w:t>
      </w:r>
    </w:p>
    <w:p w14:paraId="42D4AE77" w14:textId="77777777" w:rsidR="00363B0D" w:rsidRPr="00A04068" w:rsidRDefault="00363B0D" w:rsidP="00A04068">
      <w:pPr>
        <w:pStyle w:val="Akapitzlist"/>
        <w:ind w:left="792"/>
        <w:jc w:val="both"/>
        <w:rPr>
          <w:rFonts w:ascii="Franklin Gothic Book" w:hAnsi="Franklin Gothic Book" w:cs="Arial"/>
          <w:lang w:eastAsia="ja-JP"/>
        </w:rPr>
      </w:pPr>
    </w:p>
    <w:p w14:paraId="7435EECF" w14:textId="77777777" w:rsidR="00A01D1D" w:rsidRPr="00A04068" w:rsidRDefault="00A01D1D" w:rsidP="00A0406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04068">
        <w:rPr>
          <w:rFonts w:ascii="Franklin Gothic Book" w:hAnsi="Franklin Gothic Book" w:cs="Arial"/>
          <w:b/>
        </w:rPr>
        <w:t>Rozdział VI. REALIZACJA PRZEDMIOTU ZAMÓWIENIA</w:t>
      </w:r>
    </w:p>
    <w:p w14:paraId="54176466" w14:textId="1299FDB7" w:rsidR="00A01D1D" w:rsidRPr="007A6E76" w:rsidRDefault="00A01D1D" w:rsidP="0000263B">
      <w:pPr>
        <w:pStyle w:val="Akapitzlist"/>
        <w:numPr>
          <w:ilvl w:val="1"/>
          <w:numId w:val="3"/>
        </w:numPr>
        <w:shd w:val="clear" w:color="auto" w:fill="FFFFFF" w:themeFill="background1"/>
        <w:jc w:val="both"/>
        <w:rPr>
          <w:rFonts w:ascii="Franklin Gothic Book" w:hAnsi="Franklin Gothic Book" w:cs="Arial"/>
          <w:b/>
          <w:lang w:eastAsia="ja-JP"/>
        </w:rPr>
      </w:pPr>
      <w:r w:rsidRPr="007A6E76">
        <w:rPr>
          <w:rFonts w:ascii="Franklin Gothic Book" w:hAnsi="Franklin Gothic Book" w:cs="Arial"/>
        </w:rPr>
        <w:t xml:space="preserve">Miejsce realizacji zamówienia: Enea </w:t>
      </w:r>
      <w:r w:rsidR="0000263B" w:rsidRPr="0000263B">
        <w:rPr>
          <w:rFonts w:ascii="Franklin Gothic Book" w:hAnsi="Franklin Gothic Book" w:cs="Arial"/>
        </w:rPr>
        <w:t xml:space="preserve">Elektrownia </w:t>
      </w:r>
      <w:r w:rsidRPr="007A6E76">
        <w:rPr>
          <w:rFonts w:ascii="Franklin Gothic Book" w:hAnsi="Franklin Gothic Book" w:cs="Arial"/>
        </w:rPr>
        <w:t>Elektrownia Połaniec Spółka Akcyjna, Zawada 26, 28-230 Połaniec, Polska.</w:t>
      </w:r>
    </w:p>
    <w:p w14:paraId="207377CC" w14:textId="3BC91D7B" w:rsidR="00ED5437" w:rsidRPr="009C3209" w:rsidRDefault="00A01D1D" w:rsidP="009C3209">
      <w:pPr>
        <w:pStyle w:val="Akapitzlist"/>
        <w:numPr>
          <w:ilvl w:val="1"/>
          <w:numId w:val="3"/>
        </w:numPr>
        <w:shd w:val="clear" w:color="auto" w:fill="FFFFFF" w:themeFill="background1"/>
        <w:jc w:val="both"/>
        <w:rPr>
          <w:rFonts w:ascii="Franklin Gothic Book" w:hAnsi="Franklin Gothic Book" w:cs="Arial"/>
          <w:b/>
          <w:lang w:eastAsia="ja-JP"/>
        </w:rPr>
      </w:pPr>
      <w:r w:rsidRPr="00A04068">
        <w:rPr>
          <w:rFonts w:ascii="Franklin Gothic Book" w:hAnsi="Franklin Gothic Book" w:cs="Arial"/>
        </w:rPr>
        <w:t>Termin obowiązywania um</w:t>
      </w:r>
      <w:r w:rsidR="00486550" w:rsidRPr="00A04068">
        <w:rPr>
          <w:rFonts w:ascii="Franklin Gothic Book" w:hAnsi="Franklin Gothic Book" w:cs="Arial"/>
        </w:rPr>
        <w:t>owy</w:t>
      </w:r>
      <w:r w:rsidRPr="00A04068">
        <w:rPr>
          <w:rFonts w:ascii="Franklin Gothic Book" w:hAnsi="Franklin Gothic Book" w:cs="Arial"/>
        </w:rPr>
        <w:t xml:space="preserve">: </w:t>
      </w:r>
      <w:r w:rsidRPr="00283209">
        <w:rPr>
          <w:rFonts w:ascii="Franklin Gothic Book" w:hAnsi="Franklin Gothic Book" w:cs="Arial"/>
          <w:b/>
          <w:color w:val="000000" w:themeColor="text1"/>
        </w:rPr>
        <w:t xml:space="preserve">od </w:t>
      </w:r>
      <w:r w:rsidR="00266838" w:rsidRPr="00283209">
        <w:rPr>
          <w:rFonts w:ascii="Franklin Gothic Book" w:hAnsi="Franklin Gothic Book" w:cs="Arial"/>
          <w:b/>
          <w:color w:val="000000" w:themeColor="text1"/>
        </w:rPr>
        <w:t>01.</w:t>
      </w:r>
      <w:r w:rsidR="00837765" w:rsidRPr="00283209">
        <w:rPr>
          <w:rFonts w:ascii="Franklin Gothic Book" w:hAnsi="Franklin Gothic Book" w:cs="Arial"/>
          <w:b/>
          <w:color w:val="000000" w:themeColor="text1"/>
        </w:rPr>
        <w:t>07</w:t>
      </w:r>
      <w:r w:rsidR="00617568" w:rsidRPr="00283209">
        <w:rPr>
          <w:rFonts w:ascii="Franklin Gothic Book" w:hAnsi="Franklin Gothic Book" w:cs="Arial"/>
          <w:b/>
          <w:color w:val="000000" w:themeColor="text1"/>
        </w:rPr>
        <w:t>.20</w:t>
      </w:r>
      <w:r w:rsidR="00671DCD">
        <w:rPr>
          <w:rFonts w:ascii="Franklin Gothic Book" w:hAnsi="Franklin Gothic Book" w:cs="Arial"/>
          <w:b/>
          <w:color w:val="000000" w:themeColor="text1"/>
        </w:rPr>
        <w:t>20</w:t>
      </w:r>
      <w:r w:rsidR="00617568" w:rsidRPr="00283209">
        <w:rPr>
          <w:rFonts w:ascii="Franklin Gothic Book" w:hAnsi="Franklin Gothic Book" w:cs="Arial"/>
          <w:b/>
          <w:color w:val="000000" w:themeColor="text1"/>
        </w:rPr>
        <w:t xml:space="preserve"> r.</w:t>
      </w:r>
      <w:r w:rsidR="009C3209" w:rsidRPr="00283209">
        <w:rPr>
          <w:rFonts w:ascii="Franklin Gothic Book" w:hAnsi="Franklin Gothic Book" w:cs="Arial"/>
          <w:b/>
          <w:color w:val="000000" w:themeColor="text1"/>
        </w:rPr>
        <w:t xml:space="preserve"> </w:t>
      </w:r>
      <w:r w:rsidRPr="00283209">
        <w:rPr>
          <w:rFonts w:ascii="Franklin Gothic Book" w:hAnsi="Franklin Gothic Book" w:cs="Arial"/>
          <w:b/>
          <w:color w:val="000000" w:themeColor="text1"/>
        </w:rPr>
        <w:t xml:space="preserve">do </w:t>
      </w:r>
      <w:r w:rsidR="005C384C" w:rsidRPr="00283209">
        <w:rPr>
          <w:rFonts w:ascii="Franklin Gothic Book" w:hAnsi="Franklin Gothic Book" w:cs="Arial"/>
          <w:b/>
          <w:color w:val="000000" w:themeColor="text1"/>
        </w:rPr>
        <w:t>3</w:t>
      </w:r>
      <w:r w:rsidR="00837765" w:rsidRPr="00283209">
        <w:rPr>
          <w:rFonts w:ascii="Franklin Gothic Book" w:hAnsi="Franklin Gothic Book" w:cs="Arial"/>
          <w:b/>
          <w:color w:val="000000" w:themeColor="text1"/>
        </w:rPr>
        <w:t>0.06</w:t>
      </w:r>
      <w:r w:rsidR="005C384C" w:rsidRPr="00283209">
        <w:rPr>
          <w:rFonts w:ascii="Franklin Gothic Book" w:hAnsi="Franklin Gothic Book" w:cs="Arial"/>
          <w:b/>
          <w:color w:val="000000" w:themeColor="text1"/>
        </w:rPr>
        <w:t>.</w:t>
      </w:r>
      <w:r w:rsidR="002B230A" w:rsidRPr="00283209">
        <w:rPr>
          <w:rFonts w:ascii="Franklin Gothic Book" w:hAnsi="Franklin Gothic Book" w:cs="Arial"/>
          <w:b/>
          <w:color w:val="000000" w:themeColor="text1"/>
        </w:rPr>
        <w:t>202</w:t>
      </w:r>
      <w:r w:rsidR="00671DCD">
        <w:rPr>
          <w:rFonts w:ascii="Franklin Gothic Book" w:hAnsi="Franklin Gothic Book" w:cs="Arial"/>
          <w:b/>
          <w:color w:val="000000" w:themeColor="text1"/>
        </w:rPr>
        <w:t>1</w:t>
      </w:r>
      <w:r w:rsidR="002B230A" w:rsidRPr="00283209">
        <w:rPr>
          <w:rFonts w:ascii="Franklin Gothic Book" w:hAnsi="Franklin Gothic Book" w:cs="Arial"/>
          <w:b/>
          <w:color w:val="000000" w:themeColor="text1"/>
        </w:rPr>
        <w:t xml:space="preserve"> </w:t>
      </w:r>
      <w:r w:rsidR="00617568" w:rsidRPr="00283209">
        <w:rPr>
          <w:rFonts w:ascii="Franklin Gothic Book" w:hAnsi="Franklin Gothic Book" w:cs="Arial"/>
          <w:b/>
          <w:color w:val="000000" w:themeColor="text1"/>
        </w:rPr>
        <w:t>r.</w:t>
      </w:r>
    </w:p>
    <w:p w14:paraId="08C77F51" w14:textId="77777777" w:rsidR="00A01D1D" w:rsidRPr="00A04068" w:rsidRDefault="00A01D1D" w:rsidP="00A04068">
      <w:pPr>
        <w:pStyle w:val="Akapitzlist"/>
        <w:numPr>
          <w:ilvl w:val="1"/>
          <w:numId w:val="3"/>
        </w:numPr>
        <w:jc w:val="both"/>
        <w:rPr>
          <w:rFonts w:ascii="Franklin Gothic Book" w:hAnsi="Franklin Gothic Book"/>
        </w:rPr>
      </w:pPr>
      <w:r w:rsidRPr="00A04068">
        <w:rPr>
          <w:rFonts w:ascii="Franklin Gothic Book" w:hAnsi="Franklin Gothic Book" w:cs="Arial"/>
        </w:rPr>
        <w:t xml:space="preserve">Przedmiot zamówienia będzie realizowany na podstawie Części II SIWZ pt. ZAKRES RZECZOWY I TECHNICZNY. </w:t>
      </w:r>
    </w:p>
    <w:p w14:paraId="686BEE5C" w14:textId="77777777" w:rsidR="00A01D1D" w:rsidRPr="00A04068" w:rsidRDefault="00A01D1D" w:rsidP="00A04068">
      <w:pPr>
        <w:pStyle w:val="Akapitzlist"/>
        <w:ind w:left="792"/>
        <w:jc w:val="both"/>
        <w:rPr>
          <w:rFonts w:ascii="Franklin Gothic Book" w:hAnsi="Franklin Gothic Book"/>
        </w:rPr>
      </w:pPr>
      <w:r w:rsidRPr="00A04068">
        <w:rPr>
          <w:rFonts w:ascii="Franklin Gothic Book" w:hAnsi="Franklin Gothic Book" w:cs="Arial"/>
        </w:rPr>
        <w:t>Umowa na w</w:t>
      </w:r>
      <w:r w:rsidR="00D64DFB" w:rsidRPr="00A04068">
        <w:rPr>
          <w:rFonts w:ascii="Franklin Gothic Book" w:hAnsi="Franklin Gothic Book" w:cs="Arial"/>
        </w:rPr>
        <w:t xml:space="preserve">ykonanie przedmiotu zamówienia </w:t>
      </w:r>
      <w:r w:rsidRPr="00A04068">
        <w:rPr>
          <w:rFonts w:ascii="Franklin Gothic Book" w:hAnsi="Franklin Gothic Book" w:cs="Arial"/>
        </w:rPr>
        <w:t xml:space="preserve">wg wzoru stanowiącego </w:t>
      </w:r>
      <w:r w:rsidR="00305DFD" w:rsidRPr="00A04068">
        <w:rPr>
          <w:rFonts w:ascii="Franklin Gothic Book" w:hAnsi="Franklin Gothic Book" w:cs="Arial"/>
        </w:rPr>
        <w:t xml:space="preserve">Część </w:t>
      </w:r>
      <w:r w:rsidR="00C307A6" w:rsidRPr="00A04068">
        <w:rPr>
          <w:rFonts w:ascii="Franklin Gothic Book" w:hAnsi="Franklin Gothic Book"/>
        </w:rPr>
        <w:t>III</w:t>
      </w:r>
      <w:r w:rsidR="00305DFD" w:rsidRPr="00A04068">
        <w:rPr>
          <w:rFonts w:ascii="Franklin Gothic Book" w:hAnsi="Franklin Gothic Book"/>
        </w:rPr>
        <w:t xml:space="preserve"> SIWZ</w:t>
      </w:r>
      <w:r w:rsidR="00305DFD" w:rsidRPr="00A04068" w:rsidDel="00305DFD">
        <w:rPr>
          <w:rFonts w:ascii="Franklin Gothic Book" w:hAnsi="Franklin Gothic Book" w:cs="Arial"/>
        </w:rPr>
        <w:t xml:space="preserve"> </w:t>
      </w:r>
      <w:r w:rsidR="003676CF" w:rsidRPr="00A04068">
        <w:rPr>
          <w:rFonts w:ascii="Franklin Gothic Book" w:hAnsi="Franklin Gothic Book"/>
        </w:rPr>
        <w:t>.</w:t>
      </w:r>
    </w:p>
    <w:p w14:paraId="0FA43882" w14:textId="77777777" w:rsidR="00A01D1D" w:rsidRPr="00A04068" w:rsidRDefault="00A01D1D" w:rsidP="00A04068">
      <w:pPr>
        <w:pStyle w:val="Akapitzlist"/>
        <w:numPr>
          <w:ilvl w:val="1"/>
          <w:numId w:val="3"/>
        </w:numPr>
        <w:jc w:val="both"/>
        <w:rPr>
          <w:rFonts w:ascii="Franklin Gothic Book" w:hAnsi="Franklin Gothic Book" w:cs="Arial"/>
          <w:b/>
          <w:lang w:eastAsia="ja-JP"/>
        </w:rPr>
      </w:pPr>
      <w:r w:rsidRPr="00A04068">
        <w:rPr>
          <w:rFonts w:ascii="Franklin Gothic Book" w:hAnsi="Franklin Gothic Book" w:cs="Arial"/>
        </w:rPr>
        <w:t xml:space="preserve"> </w:t>
      </w:r>
      <w:r w:rsidR="00305DFD" w:rsidRPr="00A04068">
        <w:rPr>
          <w:rFonts w:ascii="Franklin Gothic Book" w:hAnsi="Franklin Gothic Book" w:cs="Arial"/>
        </w:rPr>
        <w:t xml:space="preserve">Część </w:t>
      </w:r>
      <w:r w:rsidR="00C307A6" w:rsidRPr="00A04068">
        <w:rPr>
          <w:rFonts w:ascii="Franklin Gothic Book" w:hAnsi="Franklin Gothic Book"/>
        </w:rPr>
        <w:t>III</w:t>
      </w:r>
      <w:r w:rsidR="00305DFD" w:rsidRPr="00A04068">
        <w:rPr>
          <w:rFonts w:ascii="Franklin Gothic Book" w:hAnsi="Franklin Gothic Book"/>
        </w:rPr>
        <w:t xml:space="preserve"> SIWZ</w:t>
      </w:r>
      <w:r w:rsidR="00C307A6" w:rsidRPr="00A04068" w:rsidDel="00305DFD">
        <w:rPr>
          <w:rFonts w:ascii="Franklin Gothic Book" w:hAnsi="Franklin Gothic Book" w:cs="Arial"/>
        </w:rPr>
        <w:t xml:space="preserve"> </w:t>
      </w:r>
      <w:r w:rsidRPr="00A04068">
        <w:rPr>
          <w:rFonts w:ascii="Franklin Gothic Book" w:hAnsi="Franklin Gothic Book" w:cs="Arial"/>
        </w:rPr>
        <w:t>zostan</w:t>
      </w:r>
      <w:r w:rsidR="00C307A6" w:rsidRPr="00A04068">
        <w:rPr>
          <w:rFonts w:ascii="Franklin Gothic Book" w:hAnsi="Franklin Gothic Book" w:cs="Arial"/>
        </w:rPr>
        <w:t>ie</w:t>
      </w:r>
      <w:r w:rsidRPr="00A04068">
        <w:rPr>
          <w:rFonts w:ascii="Franklin Gothic Book" w:hAnsi="Franklin Gothic Book" w:cs="Arial"/>
        </w:rPr>
        <w:t xml:space="preserve"> przedstawion</w:t>
      </w:r>
      <w:r w:rsidR="00C307A6" w:rsidRPr="00A04068">
        <w:rPr>
          <w:rFonts w:ascii="Franklin Gothic Book" w:hAnsi="Franklin Gothic Book" w:cs="Arial"/>
        </w:rPr>
        <w:t>a</w:t>
      </w:r>
      <w:r w:rsidRPr="00A04068">
        <w:rPr>
          <w:rFonts w:ascii="Franklin Gothic Book" w:hAnsi="Franklin Gothic Book" w:cs="Arial"/>
        </w:rPr>
        <w:t xml:space="preserve"> Wykonawcy do podpisania.</w:t>
      </w:r>
    </w:p>
    <w:p w14:paraId="2A189B16" w14:textId="77777777" w:rsidR="00A01D1D" w:rsidRPr="00A04068" w:rsidRDefault="00A01D1D" w:rsidP="00A04068">
      <w:pPr>
        <w:pStyle w:val="Akapitzlist"/>
        <w:numPr>
          <w:ilvl w:val="1"/>
          <w:numId w:val="3"/>
        </w:numPr>
        <w:jc w:val="both"/>
        <w:rPr>
          <w:rFonts w:ascii="Franklin Gothic Book" w:hAnsi="Franklin Gothic Book" w:cs="Arial"/>
          <w:b/>
          <w:lang w:eastAsia="ja-JP"/>
        </w:rPr>
      </w:pPr>
      <w:r w:rsidRPr="00A04068">
        <w:rPr>
          <w:rFonts w:ascii="Franklin Gothic Book" w:hAnsi="Franklin Gothic Book"/>
        </w:rPr>
        <w:t xml:space="preserve">Zamawiający </w:t>
      </w:r>
      <w:r w:rsidR="004820DD" w:rsidRPr="00A04068">
        <w:rPr>
          <w:rFonts w:ascii="Franklin Gothic Book" w:hAnsi="Franklin Gothic Book"/>
          <w:dstrike/>
        </w:rPr>
        <w:t>przewiduje</w:t>
      </w:r>
      <w:r w:rsidR="004820DD" w:rsidRPr="00A04068">
        <w:rPr>
          <w:rFonts w:ascii="Franklin Gothic Book" w:hAnsi="Franklin Gothic Book"/>
        </w:rPr>
        <w:t>/</w:t>
      </w:r>
      <w:r w:rsidRPr="00A04068">
        <w:rPr>
          <w:rFonts w:ascii="Franklin Gothic Book" w:hAnsi="Franklin Gothic Book"/>
        </w:rPr>
        <w:t>nie przewiduje możliwości udzielenia zamówień, o których mowa w art. 67 ust. 1 pkt 6</w:t>
      </w:r>
      <w:r w:rsidR="008008F0" w:rsidRPr="00A04068">
        <w:rPr>
          <w:rFonts w:ascii="Franklin Gothic Book" w:hAnsi="Franklin Gothic Book"/>
        </w:rPr>
        <w:t xml:space="preserve"> lub </w:t>
      </w:r>
      <w:r w:rsidRPr="00A04068">
        <w:rPr>
          <w:rFonts w:ascii="Franklin Gothic Book" w:hAnsi="Franklin Gothic Book"/>
        </w:rPr>
        <w:t xml:space="preserve">7 </w:t>
      </w:r>
      <w:r w:rsidR="008008F0" w:rsidRPr="00A04068">
        <w:rPr>
          <w:rFonts w:ascii="Franklin Gothic Book" w:hAnsi="Franklin Gothic Book"/>
        </w:rPr>
        <w:t xml:space="preserve">oraz art. 134 ust. 6 </w:t>
      </w:r>
      <w:r w:rsidRPr="00A04068">
        <w:rPr>
          <w:rFonts w:ascii="Franklin Gothic Book" w:hAnsi="Franklin Gothic Book"/>
        </w:rPr>
        <w:t>Ustawy</w:t>
      </w:r>
      <w:r w:rsidRPr="00A04068">
        <w:rPr>
          <w:rFonts w:ascii="Franklin Gothic Book" w:hAnsi="Franklin Gothic Book" w:cs="Arial"/>
        </w:rPr>
        <w:t>.</w:t>
      </w:r>
    </w:p>
    <w:p w14:paraId="0D0255E4" w14:textId="77777777" w:rsidR="007E2958" w:rsidRPr="00A04068" w:rsidRDefault="007E2958" w:rsidP="00A04068">
      <w:pPr>
        <w:pStyle w:val="Akapitzlist"/>
        <w:ind w:left="792"/>
        <w:jc w:val="both"/>
        <w:rPr>
          <w:rFonts w:ascii="Franklin Gothic Book" w:hAnsi="Franklin Gothic Book" w:cs="Arial"/>
          <w:b/>
          <w:lang w:eastAsia="ja-JP"/>
        </w:rPr>
      </w:pPr>
    </w:p>
    <w:p w14:paraId="2DA5B677" w14:textId="77777777" w:rsidR="00A01D1D" w:rsidRPr="00A04068" w:rsidRDefault="00A01D1D" w:rsidP="00A0406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04068">
        <w:rPr>
          <w:rFonts w:ascii="Franklin Gothic Book" w:hAnsi="Franklin Gothic Book" w:cs="Arial"/>
          <w:b/>
        </w:rPr>
        <w:t>Rozdział VII. OPIS WARUNKÓW UDZIAŁU W POSTĘPOWANIU ORAZ OPIS SPOSOBU DOKONYWANIA OCENY SPEŁNIENIA TYCH WARUNKÓW</w:t>
      </w:r>
    </w:p>
    <w:p w14:paraId="4955B445" w14:textId="77777777" w:rsidR="00A01D1D" w:rsidRPr="00A04068" w:rsidRDefault="00A01D1D" w:rsidP="00A04068">
      <w:pPr>
        <w:pStyle w:val="Akapitzlist"/>
        <w:numPr>
          <w:ilvl w:val="1"/>
          <w:numId w:val="3"/>
        </w:numPr>
        <w:shd w:val="clear" w:color="auto" w:fill="FFFFFF" w:themeFill="background1"/>
        <w:jc w:val="both"/>
        <w:rPr>
          <w:rFonts w:ascii="Franklin Gothic Book" w:hAnsi="Franklin Gothic Book" w:cs="Arial"/>
          <w:b/>
          <w:lang w:eastAsia="ja-JP"/>
        </w:rPr>
      </w:pPr>
      <w:r w:rsidRPr="00A04068">
        <w:rPr>
          <w:rFonts w:ascii="Franklin Gothic Book" w:hAnsi="Franklin Gothic Book" w:cs="Arial"/>
        </w:rPr>
        <w:t xml:space="preserve">O udzielenie zamówienia mogą ubiegać się Wykonawcy, którzy: </w:t>
      </w:r>
    </w:p>
    <w:p w14:paraId="77F18804" w14:textId="77777777" w:rsidR="00A01D1D" w:rsidRPr="00A04068" w:rsidRDefault="00A01D1D" w:rsidP="007A6E76">
      <w:pPr>
        <w:pStyle w:val="Akapitzlist"/>
        <w:shd w:val="clear" w:color="auto" w:fill="FFFFFF" w:themeFill="background1"/>
        <w:ind w:left="851"/>
        <w:jc w:val="both"/>
        <w:rPr>
          <w:rFonts w:ascii="Franklin Gothic Book" w:hAnsi="Franklin Gothic Book" w:cs="Arial"/>
          <w:b/>
          <w:lang w:eastAsia="ja-JP"/>
        </w:rPr>
      </w:pPr>
      <w:r w:rsidRPr="00A04068">
        <w:rPr>
          <w:rFonts w:ascii="Franklin Gothic Book" w:hAnsi="Franklin Gothic Book" w:cs="Arial"/>
          <w:bCs/>
        </w:rPr>
        <w:t>nie podlegają wykluczeniu na podstawie art. 24 ust. 1 pkt. 12-23 Ustawy oraz art. 24 ust. 5 pkt 1</w:t>
      </w:r>
      <w:r w:rsidR="00266838" w:rsidRPr="00A04068">
        <w:rPr>
          <w:rFonts w:ascii="Franklin Gothic Book" w:hAnsi="Franklin Gothic Book" w:cs="Arial"/>
          <w:bCs/>
        </w:rPr>
        <w:t xml:space="preserve"> </w:t>
      </w:r>
      <w:r w:rsidRPr="00A04068">
        <w:rPr>
          <w:rFonts w:ascii="Franklin Gothic Book" w:hAnsi="Franklin Gothic Book" w:cs="Arial"/>
          <w:bCs/>
        </w:rPr>
        <w:t>i 8 Ustawy.</w:t>
      </w:r>
    </w:p>
    <w:p w14:paraId="07FBF033" w14:textId="77777777" w:rsidR="00A01D1D" w:rsidRPr="00A04068" w:rsidRDefault="00A01D1D" w:rsidP="007A6E76">
      <w:pPr>
        <w:pStyle w:val="Akapitzlist"/>
        <w:numPr>
          <w:ilvl w:val="2"/>
          <w:numId w:val="3"/>
        </w:numPr>
        <w:shd w:val="clear" w:color="auto" w:fill="FFFFFF" w:themeFill="background1"/>
        <w:ind w:left="1418" w:hanging="567"/>
        <w:jc w:val="both"/>
        <w:rPr>
          <w:rFonts w:ascii="Franklin Gothic Book" w:hAnsi="Franklin Gothic Book" w:cs="Arial"/>
          <w:b/>
          <w:lang w:eastAsia="ja-JP"/>
        </w:rPr>
      </w:pPr>
      <w:r w:rsidRPr="00A04068">
        <w:rPr>
          <w:rFonts w:ascii="Franklin Gothic Book" w:hAnsi="Franklin Gothic Book" w:cs="Arial"/>
        </w:rPr>
        <w:t>spełniają warunki udziału w postępowaniu</w:t>
      </w:r>
      <w:r w:rsidR="00F8650C" w:rsidRPr="00A04068">
        <w:rPr>
          <w:rFonts w:ascii="Franklin Gothic Book" w:hAnsi="Franklin Gothic Book" w:cs="Arial"/>
        </w:rPr>
        <w:t xml:space="preserve"> w zakresie</w:t>
      </w:r>
      <w:r w:rsidRPr="00A04068">
        <w:rPr>
          <w:rFonts w:ascii="Franklin Gothic Book" w:hAnsi="Franklin Gothic Book" w:cs="Arial"/>
        </w:rPr>
        <w:t xml:space="preserve">: </w:t>
      </w:r>
    </w:p>
    <w:p w14:paraId="4FFF1EF2" w14:textId="77777777" w:rsidR="00D906FA" w:rsidRDefault="00D906FA" w:rsidP="00D906FA">
      <w:pPr>
        <w:pStyle w:val="Akapitzlist"/>
        <w:numPr>
          <w:ilvl w:val="3"/>
          <w:numId w:val="3"/>
        </w:numPr>
        <w:spacing w:after="0"/>
        <w:jc w:val="both"/>
        <w:rPr>
          <w:rFonts w:ascii="Franklin Gothic Book" w:hAnsi="Franklin Gothic Book" w:cs="Arial"/>
          <w:lang w:eastAsia="ja-JP"/>
        </w:rPr>
      </w:pPr>
      <w:r>
        <w:rPr>
          <w:rFonts w:ascii="Franklin Gothic Book" w:hAnsi="Franklin Gothic Book" w:cs="Arial"/>
          <w:bCs/>
        </w:rPr>
        <w:t xml:space="preserve">uprawnień do prowadzenia określonej działalności zawodowej. </w:t>
      </w:r>
      <w:r w:rsidRPr="00A04068">
        <w:rPr>
          <w:rFonts w:ascii="Franklin Gothic Book" w:hAnsi="Franklin Gothic Book" w:cs="Arial"/>
          <w:bCs/>
        </w:rPr>
        <w:t xml:space="preserve">Wykonawca spełni warunek jeżeli wykaże, że </w:t>
      </w:r>
      <w:r w:rsidRPr="00A04068">
        <w:rPr>
          <w:rFonts w:ascii="Franklin Gothic Book" w:hAnsi="Franklin Gothic Book" w:cs="Arial"/>
          <w:lang w:eastAsia="ja-JP"/>
        </w:rPr>
        <w:t>posiada</w:t>
      </w:r>
      <w:r>
        <w:rPr>
          <w:rFonts w:ascii="Franklin Gothic Book" w:hAnsi="Franklin Gothic Book" w:cs="Arial"/>
          <w:lang w:eastAsia="ja-JP"/>
        </w:rPr>
        <w:t>:</w:t>
      </w:r>
    </w:p>
    <w:p w14:paraId="09530BA0" w14:textId="66E7BCF5" w:rsidR="00D906FA" w:rsidRPr="00B16C52" w:rsidRDefault="00D906FA" w:rsidP="00D906FA">
      <w:pPr>
        <w:pStyle w:val="Akapitzlist"/>
        <w:numPr>
          <w:ilvl w:val="4"/>
          <w:numId w:val="3"/>
        </w:numPr>
        <w:spacing w:after="0" w:line="360" w:lineRule="auto"/>
        <w:ind w:left="2694"/>
        <w:jc w:val="both"/>
        <w:rPr>
          <w:rFonts w:ascii="Franklin Gothic Book" w:hAnsi="Franklin Gothic Book" w:cs="Arial"/>
        </w:rPr>
      </w:pPr>
      <w:r w:rsidRPr="00B16C52">
        <w:rPr>
          <w:rFonts w:ascii="Franklin Gothic Book" w:hAnsi="Franklin Gothic Book" w:cs="Arial"/>
        </w:rPr>
        <w:t xml:space="preserve">własną jednostkę ratowniczą utworzoną za zgodą ministra właściwego do spraw wewnętrznych na utworzenie jednostki ochrony przeciwpożarowej w </w:t>
      </w:r>
      <w:r w:rsidRPr="00B16C52">
        <w:rPr>
          <w:rFonts w:ascii="Franklin Gothic Book" w:hAnsi="Franklin Gothic Book" w:cs="Arial"/>
        </w:rPr>
        <w:lastRenderedPageBreak/>
        <w:t>trybie Ustawy o ochronie przeciwpożarowej z 24 sierpnia 1991 r.  (</w:t>
      </w:r>
      <w:r w:rsidR="00D52351">
        <w:rPr>
          <w:rFonts w:ascii="Franklin Gothic Book" w:hAnsi="Franklin Gothic Book" w:cs="Arial"/>
        </w:rPr>
        <w:t>tj.</w:t>
      </w:r>
      <w:r w:rsidRPr="00B16C52">
        <w:rPr>
          <w:rFonts w:ascii="Franklin Gothic Book" w:hAnsi="Franklin Gothic Book" w:cs="Arial"/>
        </w:rPr>
        <w:t>.: Dz. U. 201</w:t>
      </w:r>
      <w:r w:rsidR="00D52351">
        <w:rPr>
          <w:rFonts w:ascii="Franklin Gothic Book" w:hAnsi="Franklin Gothic Book" w:cs="Arial"/>
        </w:rPr>
        <w:t>9</w:t>
      </w:r>
      <w:r w:rsidRPr="00B16C52">
        <w:rPr>
          <w:rFonts w:ascii="Franklin Gothic Book" w:hAnsi="Franklin Gothic Book" w:cs="Arial"/>
        </w:rPr>
        <w:t xml:space="preserve">, poz. </w:t>
      </w:r>
      <w:r w:rsidR="00D52351" w:rsidRPr="00D52351">
        <w:rPr>
          <w:rFonts w:ascii="Franklin Gothic Book" w:hAnsi="Franklin Gothic Book" w:cs="Arial"/>
        </w:rPr>
        <w:t>1372</w:t>
      </w:r>
      <w:r w:rsidR="00785B54">
        <w:rPr>
          <w:rFonts w:ascii="Franklin Gothic Book" w:hAnsi="Franklin Gothic Book" w:cs="Arial"/>
        </w:rPr>
        <w:t>, z późn. zm.</w:t>
      </w:r>
      <w:r w:rsidRPr="00B16C52">
        <w:rPr>
          <w:rFonts w:ascii="Franklin Gothic Book" w:hAnsi="Franklin Gothic Book" w:cs="Arial"/>
        </w:rPr>
        <w:t>),</w:t>
      </w:r>
    </w:p>
    <w:p w14:paraId="67886BA7" w14:textId="2D7EC8B0" w:rsidR="00D906FA" w:rsidRDefault="00D906FA" w:rsidP="00B16C52">
      <w:pPr>
        <w:pStyle w:val="Akapitzlist"/>
        <w:numPr>
          <w:ilvl w:val="4"/>
          <w:numId w:val="3"/>
        </w:numPr>
        <w:spacing w:after="0" w:line="360" w:lineRule="auto"/>
        <w:ind w:left="2694"/>
        <w:jc w:val="both"/>
        <w:rPr>
          <w:bCs/>
        </w:rPr>
      </w:pPr>
      <w:r w:rsidRPr="00544C45">
        <w:rPr>
          <w:rFonts w:ascii="Franklin Gothic Book" w:hAnsi="Franklin Gothic Book" w:cs="Arial"/>
        </w:rPr>
        <w:t>Koncesję wydaną przez ministra właściwego</w:t>
      </w:r>
      <w:r w:rsidRPr="008C5347">
        <w:rPr>
          <w:rFonts w:ascii="Franklin Gothic Book" w:hAnsi="Franklin Gothic Book" w:cs="Arial"/>
        </w:rPr>
        <w:t xml:space="preserve"> do spraw wewnętrznych na wykonywanie działalności w zakresie ochrony osób i mienia w formie zabezpieczenia technicznego, - w rozumieniu ustawy z dnia 22 sierpnia 1997 r. o ochronie osób i mienia (</w:t>
      </w:r>
      <w:r w:rsidR="008D1B91">
        <w:rPr>
          <w:rFonts w:ascii="Franklin Gothic Book" w:hAnsi="Franklin Gothic Book" w:cs="Arial"/>
        </w:rPr>
        <w:t>tj.</w:t>
      </w:r>
      <w:r w:rsidRPr="008C5347">
        <w:rPr>
          <w:rFonts w:ascii="Franklin Gothic Book" w:hAnsi="Franklin Gothic Book" w:cs="Arial"/>
        </w:rPr>
        <w:t xml:space="preserve"> Dz.U. 201</w:t>
      </w:r>
      <w:r w:rsidR="008D1B91">
        <w:rPr>
          <w:rFonts w:ascii="Franklin Gothic Book" w:hAnsi="Franklin Gothic Book" w:cs="Arial"/>
        </w:rPr>
        <w:t>8</w:t>
      </w:r>
      <w:r w:rsidRPr="008C5347">
        <w:rPr>
          <w:rFonts w:ascii="Franklin Gothic Book" w:hAnsi="Franklin Gothic Book" w:cs="Arial"/>
        </w:rPr>
        <w:t xml:space="preserve"> poz. </w:t>
      </w:r>
      <w:r w:rsidR="008D1B91" w:rsidRPr="008D1B91">
        <w:rPr>
          <w:rFonts w:ascii="Franklin Gothic Book" w:hAnsi="Franklin Gothic Book" w:cs="Arial"/>
        </w:rPr>
        <w:t>2142</w:t>
      </w:r>
      <w:r w:rsidRPr="008C5347">
        <w:rPr>
          <w:rFonts w:ascii="Franklin Gothic Book" w:hAnsi="Franklin Gothic Book" w:cs="Arial"/>
        </w:rPr>
        <w:t xml:space="preserve"> z późn. zm.),</w:t>
      </w:r>
    </w:p>
    <w:p w14:paraId="673A99FC" w14:textId="61264FD1" w:rsidR="00266838" w:rsidRPr="00A04068" w:rsidRDefault="00266838" w:rsidP="007A6E76">
      <w:pPr>
        <w:pStyle w:val="Akapitzlist"/>
        <w:numPr>
          <w:ilvl w:val="3"/>
          <w:numId w:val="3"/>
        </w:numPr>
        <w:shd w:val="clear" w:color="auto" w:fill="FFFFFF" w:themeFill="background1"/>
        <w:spacing w:after="0"/>
        <w:ind w:left="2268" w:hanging="850"/>
        <w:jc w:val="both"/>
        <w:rPr>
          <w:rFonts w:ascii="Franklin Gothic Book" w:hAnsi="Franklin Gothic Book" w:cs="Arial"/>
          <w:bCs/>
        </w:rPr>
      </w:pPr>
      <w:r w:rsidRPr="00A04068">
        <w:rPr>
          <w:rFonts w:ascii="Franklin Gothic Book" w:hAnsi="Franklin Gothic Book" w:cs="Arial"/>
          <w:bCs/>
        </w:rPr>
        <w:t xml:space="preserve">sytuacji ekonomicznej lub finansowej. Wykonawca spełni warunek jeżeli wykaże, że </w:t>
      </w:r>
      <w:r w:rsidRPr="00A04068">
        <w:rPr>
          <w:rFonts w:ascii="Franklin Gothic Book" w:hAnsi="Franklin Gothic Book" w:cs="Arial"/>
          <w:lang w:eastAsia="ja-JP"/>
        </w:rPr>
        <w:t xml:space="preserve">posiada dostęp do środków finansowych lub zdolność kredytową, </w:t>
      </w:r>
      <w:r w:rsidRPr="001E1961">
        <w:rPr>
          <w:rFonts w:ascii="Franklin Gothic Book" w:hAnsi="Franklin Gothic Book" w:cs="Arial"/>
          <w:lang w:eastAsia="ja-JP"/>
        </w:rPr>
        <w:t xml:space="preserve">odpowiednią do wykonania przedmiotowego zamówienia co najmniej: </w:t>
      </w:r>
      <w:r w:rsidR="00D811C0">
        <w:rPr>
          <w:rFonts w:ascii="Franklin Gothic Book" w:hAnsi="Franklin Gothic Book" w:cs="Arial"/>
          <w:b/>
          <w:lang w:eastAsia="ja-JP"/>
        </w:rPr>
        <w:t>500</w:t>
      </w:r>
      <w:r w:rsidR="0009089F" w:rsidRPr="001E1961">
        <w:rPr>
          <w:rFonts w:ascii="Franklin Gothic Book" w:hAnsi="Franklin Gothic Book" w:cs="Arial"/>
          <w:b/>
          <w:lang w:eastAsia="ja-JP"/>
        </w:rPr>
        <w:t xml:space="preserve">.000,00 </w:t>
      </w:r>
      <w:r w:rsidRPr="001E1961">
        <w:rPr>
          <w:rFonts w:ascii="Franklin Gothic Book" w:hAnsi="Franklin Gothic Book" w:cs="Arial"/>
          <w:b/>
          <w:lang w:eastAsia="ja-JP"/>
        </w:rPr>
        <w:t>PLN</w:t>
      </w:r>
      <w:r w:rsidRPr="001E1961">
        <w:rPr>
          <w:rFonts w:ascii="Franklin Gothic Book" w:hAnsi="Franklin Gothic Book" w:cs="Arial"/>
          <w:lang w:eastAsia="ja-JP"/>
        </w:rPr>
        <w:t xml:space="preserve"> netto. W przypadku Wykonawców wspólnie ubiegających się o udzielenie zamówienia</w:t>
      </w:r>
      <w:r w:rsidRPr="00A04068">
        <w:rPr>
          <w:rFonts w:ascii="Franklin Gothic Book" w:hAnsi="Franklin Gothic Book" w:cs="Arial"/>
          <w:lang w:eastAsia="ja-JP"/>
        </w:rPr>
        <w:t xml:space="preserve"> informację może złożyć jeden lub kilka podmiotów łącznie spełniających powyższy warunek.</w:t>
      </w:r>
    </w:p>
    <w:p w14:paraId="41015422" w14:textId="6880E0C2" w:rsidR="00E66DE7" w:rsidRPr="00A04068" w:rsidRDefault="001C2014" w:rsidP="007A6E76">
      <w:pPr>
        <w:shd w:val="clear" w:color="auto" w:fill="FFFFFF" w:themeFill="background1"/>
        <w:spacing w:line="276" w:lineRule="auto"/>
        <w:ind w:left="2268"/>
        <w:jc w:val="both"/>
        <w:rPr>
          <w:rFonts w:ascii="Franklin Gothic Book" w:hAnsi="Franklin Gothic Book" w:cs="Arial"/>
          <w:color w:val="5B9BD5" w:themeColor="accent1"/>
          <w:sz w:val="22"/>
          <w:szCs w:val="22"/>
        </w:rPr>
      </w:pPr>
      <w:r w:rsidRPr="00A04068">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3D0CB86" w14:textId="333B627F" w:rsidR="00E66DE7" w:rsidRPr="00B16C52" w:rsidRDefault="00E66DE7" w:rsidP="00B16C52">
      <w:pPr>
        <w:shd w:val="clear" w:color="auto" w:fill="FFFFFF" w:themeFill="background1"/>
        <w:spacing w:line="276" w:lineRule="auto"/>
        <w:jc w:val="both"/>
        <w:rPr>
          <w:rFonts w:ascii="Franklin Gothic Book" w:hAnsi="Franklin Gothic Book" w:cs="Arial"/>
        </w:rPr>
      </w:pPr>
      <w:r w:rsidRPr="00B16C52">
        <w:rPr>
          <w:rFonts w:ascii="Franklin Gothic Book" w:hAnsi="Franklin Gothic Book" w:cs="Arial"/>
          <w:bCs/>
          <w:sz w:val="22"/>
          <w:szCs w:val="22"/>
        </w:rPr>
        <w:t xml:space="preserve">7.1.1.3. </w:t>
      </w:r>
      <w:r w:rsidR="00512BA4" w:rsidRPr="00B16C52">
        <w:rPr>
          <w:rFonts w:ascii="Franklin Gothic Book" w:hAnsi="Franklin Gothic Book" w:cs="Arial"/>
          <w:bCs/>
          <w:sz w:val="22"/>
          <w:szCs w:val="22"/>
        </w:rPr>
        <w:t xml:space="preserve">zdolności technicznej lub zawodowej. </w:t>
      </w:r>
      <w:r w:rsidRPr="00B16C52">
        <w:rPr>
          <w:rFonts w:ascii="Franklin Gothic Book" w:hAnsi="Franklin Gothic Book" w:cs="Arial"/>
          <w:sz w:val="22"/>
          <w:szCs w:val="22"/>
        </w:rPr>
        <w:t xml:space="preserve">Wykonawca </w:t>
      </w:r>
      <w:r>
        <w:rPr>
          <w:rFonts w:ascii="Franklin Gothic Book" w:hAnsi="Franklin Gothic Book" w:cs="Arial"/>
          <w:sz w:val="22"/>
          <w:szCs w:val="22"/>
        </w:rPr>
        <w:t>spełni warunek jeżeli wykaże</w:t>
      </w:r>
      <w:r w:rsidRPr="00B16C52">
        <w:rPr>
          <w:rFonts w:ascii="Franklin Gothic Book" w:hAnsi="Franklin Gothic Book" w:cs="Arial"/>
          <w:sz w:val="22"/>
          <w:szCs w:val="22"/>
        </w:rPr>
        <w:t xml:space="preserve"> co najmniej 3-letnie doświadczenie, potwierdzone pozytywnym listem referencyjnym</w:t>
      </w:r>
      <w:r>
        <w:rPr>
          <w:rFonts w:ascii="Franklin Gothic Book" w:hAnsi="Franklin Gothic Book" w:cs="Arial"/>
          <w:sz w:val="22"/>
          <w:szCs w:val="22"/>
        </w:rPr>
        <w:t>,</w:t>
      </w:r>
      <w:r w:rsidRPr="00B16C52">
        <w:rPr>
          <w:rFonts w:ascii="Franklin Gothic Book" w:hAnsi="Franklin Gothic Book" w:cs="Arial"/>
          <w:sz w:val="22"/>
          <w:szCs w:val="22"/>
        </w:rPr>
        <w:t xml:space="preserve"> </w:t>
      </w:r>
      <w:r w:rsidRPr="00B16C52">
        <w:rPr>
          <w:rFonts w:ascii="Franklin Gothic Book" w:hAnsi="Franklin Gothic Book" w:cs="Arial"/>
          <w:bCs/>
          <w:sz w:val="22"/>
          <w:szCs w:val="22"/>
        </w:rPr>
        <w:t xml:space="preserve">o wartości co najmniej </w:t>
      </w:r>
      <w:r w:rsidR="00922D7A">
        <w:rPr>
          <w:rFonts w:ascii="Franklin Gothic Book" w:hAnsi="Franklin Gothic Book" w:cs="Arial"/>
          <w:b/>
          <w:bCs/>
          <w:sz w:val="22"/>
          <w:szCs w:val="22"/>
        </w:rPr>
        <w:t>2</w:t>
      </w:r>
      <w:r w:rsidRPr="00B16C52">
        <w:rPr>
          <w:rFonts w:ascii="Franklin Gothic Book" w:hAnsi="Franklin Gothic Book" w:cs="Arial"/>
          <w:b/>
          <w:bCs/>
          <w:sz w:val="22"/>
          <w:szCs w:val="22"/>
        </w:rPr>
        <w:t>.000.000,00 PLN</w:t>
      </w:r>
      <w:r w:rsidRPr="00B16C52">
        <w:rPr>
          <w:rFonts w:ascii="Franklin Gothic Book" w:hAnsi="Franklin Gothic Book" w:cs="Arial"/>
          <w:bCs/>
          <w:sz w:val="22"/>
          <w:szCs w:val="22"/>
        </w:rPr>
        <w:t xml:space="preserve"> brutto</w:t>
      </w:r>
      <w:r w:rsidRPr="00B16C52">
        <w:rPr>
          <w:rFonts w:ascii="Franklin Gothic Book" w:hAnsi="Franklin Gothic Book"/>
          <w:sz w:val="22"/>
          <w:szCs w:val="22"/>
        </w:rPr>
        <w:t>,</w:t>
      </w:r>
      <w:r w:rsidRPr="00B16C52">
        <w:rPr>
          <w:rFonts w:ascii="Franklin Gothic Book" w:hAnsi="Franklin Gothic Book" w:cs="Arial"/>
          <w:bCs/>
          <w:sz w:val="22"/>
          <w:szCs w:val="22"/>
        </w:rPr>
        <w:t xml:space="preserve"> w przypadku podmiotów występujących wspólnie warunek ten podmioty mogą spełniać łącznie,</w:t>
      </w:r>
      <w:r>
        <w:rPr>
          <w:rFonts w:ascii="Franklin Gothic Book" w:hAnsi="Franklin Gothic Book" w:cs="Arial"/>
          <w:bCs/>
          <w:sz w:val="22"/>
          <w:szCs w:val="22"/>
        </w:rPr>
        <w:t xml:space="preserve"> </w:t>
      </w:r>
      <w:r w:rsidRPr="00B16C52">
        <w:rPr>
          <w:rFonts w:ascii="Franklin Gothic Book" w:hAnsi="Franklin Gothic Book" w:cs="Arial"/>
          <w:sz w:val="22"/>
          <w:szCs w:val="22"/>
        </w:rPr>
        <w:t>w zakresie:</w:t>
      </w:r>
    </w:p>
    <w:p w14:paraId="0C1CC606" w14:textId="3B6AD3F3" w:rsidR="00E66DE7" w:rsidRPr="005C09D4" w:rsidRDefault="00E66DE7" w:rsidP="00E66DE7">
      <w:pPr>
        <w:pStyle w:val="Akapitzlist"/>
        <w:spacing w:after="0" w:line="360" w:lineRule="auto"/>
        <w:ind w:left="426"/>
        <w:jc w:val="both"/>
        <w:rPr>
          <w:rFonts w:ascii="Franklin Gothic Book" w:hAnsi="Franklin Gothic Book" w:cs="Arial"/>
        </w:rPr>
      </w:pPr>
      <w:r w:rsidRPr="00E66DE7">
        <w:rPr>
          <w:rFonts w:ascii="Franklin Gothic Book" w:hAnsi="Franklin Gothic Book" w:cs="Arial"/>
        </w:rPr>
        <w:t>7.1.1.3.1.prowadzenia działalności o profilu szczegółowo opisanym w Załączniku nr 1 do SIWZ cz. II lub równoważnym, w charakterze jednostki ochrony przeciwpożarowej</w:t>
      </w:r>
      <w:r w:rsidRPr="005C09D4">
        <w:rPr>
          <w:rFonts w:ascii="Franklin Gothic Book" w:hAnsi="Franklin Gothic Book" w:cs="Arial"/>
        </w:rPr>
        <w:t>, przy zabezpieczeniu operacyjnym i technicznym obszarów, obiektów, urządzeń ważnych dla bezpieczeństwa publicznego, obronności lub interesu gospodarczego państwa,</w:t>
      </w:r>
    </w:p>
    <w:p w14:paraId="78F4586A" w14:textId="4C6B7AB5" w:rsidR="00512BA4" w:rsidRPr="00B16C52" w:rsidRDefault="00E66DE7" w:rsidP="00B16C52">
      <w:pPr>
        <w:pStyle w:val="Akapitzlist"/>
        <w:spacing w:after="0" w:line="360" w:lineRule="auto"/>
        <w:ind w:left="426"/>
        <w:jc w:val="both"/>
        <w:rPr>
          <w:rFonts w:ascii="Franklin Gothic Book" w:hAnsi="Franklin Gothic Book" w:cs="Arial"/>
        </w:rPr>
      </w:pPr>
      <w:r w:rsidRPr="005C09D4">
        <w:rPr>
          <w:rFonts w:ascii="Franklin Gothic Book" w:hAnsi="Franklin Gothic Book" w:cs="Arial"/>
        </w:rPr>
        <w:t>7.1.1.3.2.wykonywania usług o profilu wymaganym przez Zamawiającego lub równoważnym, a szczegółowo opisanym w Załącznikach nr 2÷4 do SIWZ cz. II, w obszarach, obiektach, urządzeniach ważnych dla bezpieczeństwa publicznego, obronności lub interesu gospodarczego państwa.</w:t>
      </w:r>
    </w:p>
    <w:p w14:paraId="69E7C21B" w14:textId="77777777" w:rsidR="00D45978" w:rsidRPr="008C5347" w:rsidRDefault="00D45978" w:rsidP="008C5347">
      <w:pPr>
        <w:pStyle w:val="Akapitzlist"/>
        <w:spacing w:after="0"/>
        <w:ind w:left="2268"/>
        <w:jc w:val="both"/>
        <w:rPr>
          <w:rFonts w:ascii="Franklin Gothic Book" w:hAnsi="Franklin Gothic Book" w:cs="Arial"/>
          <w:lang w:eastAsia="ja-JP"/>
        </w:rPr>
      </w:pPr>
    </w:p>
    <w:p w14:paraId="7B0E7466" w14:textId="77777777" w:rsidR="00A01D1D" w:rsidRPr="008C5347" w:rsidRDefault="00A01D1D" w:rsidP="00A04068">
      <w:pPr>
        <w:pStyle w:val="Akapitzlist"/>
        <w:numPr>
          <w:ilvl w:val="1"/>
          <w:numId w:val="3"/>
        </w:numPr>
        <w:shd w:val="clear" w:color="auto" w:fill="FFFFFF" w:themeFill="background1"/>
        <w:jc w:val="both"/>
        <w:rPr>
          <w:rFonts w:ascii="Franklin Gothic Book" w:hAnsi="Franklin Gothic Book" w:cs="Arial"/>
          <w:b/>
          <w:lang w:eastAsia="ja-JP"/>
        </w:rPr>
      </w:pPr>
      <w:r w:rsidRPr="008C5347">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4947126" w14:textId="77777777" w:rsidR="00A01D1D" w:rsidRPr="008C5347" w:rsidRDefault="00A01D1D" w:rsidP="00A04068">
      <w:pPr>
        <w:pStyle w:val="Akapitzlist"/>
        <w:numPr>
          <w:ilvl w:val="1"/>
          <w:numId w:val="3"/>
        </w:numPr>
        <w:shd w:val="clear" w:color="auto" w:fill="FFFFFF" w:themeFill="background1"/>
        <w:jc w:val="both"/>
        <w:rPr>
          <w:rFonts w:ascii="Franklin Gothic Book" w:hAnsi="Franklin Gothic Book" w:cs="Arial"/>
          <w:b/>
          <w:lang w:eastAsia="ja-JP"/>
        </w:rPr>
      </w:pPr>
      <w:r w:rsidRPr="008C5347">
        <w:rPr>
          <w:rFonts w:ascii="Franklin Gothic Book" w:hAnsi="Franklin Gothic Book" w:cs="Arial"/>
        </w:rPr>
        <w:t>Wykonawca może w celu potwierdzenia spełniania warunków, o których mowa w pkt. 7.1.</w:t>
      </w:r>
      <w:r w:rsidR="00DD067C" w:rsidRPr="008C5347">
        <w:rPr>
          <w:rFonts w:ascii="Franklin Gothic Book" w:hAnsi="Franklin Gothic Book" w:cs="Arial"/>
        </w:rPr>
        <w:t>1</w:t>
      </w:r>
      <w:r w:rsidR="0005189A" w:rsidRPr="008C5347">
        <w:rPr>
          <w:rFonts w:ascii="Franklin Gothic Book" w:hAnsi="Franklin Gothic Book" w:cs="Arial"/>
        </w:rPr>
        <w:t>.</w:t>
      </w:r>
      <w:r w:rsidRPr="008C5347">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DC5C7FF" w14:textId="77777777" w:rsidR="00A01D1D" w:rsidRPr="008C5347" w:rsidRDefault="00A01D1D" w:rsidP="00A04068">
      <w:pPr>
        <w:pStyle w:val="Akapitzlist"/>
        <w:numPr>
          <w:ilvl w:val="1"/>
          <w:numId w:val="3"/>
        </w:numPr>
        <w:shd w:val="clear" w:color="auto" w:fill="FFFFFF" w:themeFill="background1"/>
        <w:jc w:val="both"/>
        <w:rPr>
          <w:rFonts w:ascii="Franklin Gothic Book" w:hAnsi="Franklin Gothic Book" w:cs="Arial"/>
          <w:b/>
          <w:lang w:eastAsia="ja-JP"/>
        </w:rPr>
      </w:pPr>
      <w:r w:rsidRPr="008C5347">
        <w:rPr>
          <w:rFonts w:ascii="Franklin Gothic Book" w:hAnsi="Franklin Gothic Book" w:cs="Arial"/>
        </w:rPr>
        <w:lastRenderedPageBreak/>
        <w:t>Zamawiający jednocześnie informuje, iż „stosowna sytuacja”, o której mowa w pkt 7.</w:t>
      </w:r>
      <w:r w:rsidR="003676CF" w:rsidRPr="008C5347">
        <w:rPr>
          <w:rFonts w:ascii="Franklin Gothic Book" w:hAnsi="Franklin Gothic Book" w:cs="Arial"/>
        </w:rPr>
        <w:t>3</w:t>
      </w:r>
      <w:r w:rsidR="0005189A" w:rsidRPr="008C5347">
        <w:rPr>
          <w:rFonts w:ascii="Franklin Gothic Book" w:hAnsi="Franklin Gothic Book" w:cs="Arial"/>
        </w:rPr>
        <w:t>.</w:t>
      </w:r>
      <w:r w:rsidRPr="008C5347">
        <w:rPr>
          <w:rFonts w:ascii="Franklin Gothic Book" w:hAnsi="Franklin Gothic Book" w:cs="Arial"/>
        </w:rPr>
        <w:t xml:space="preserve"> niniejszej SIWZ wystąpi wyłącznie w przypadku kiedy:</w:t>
      </w:r>
    </w:p>
    <w:p w14:paraId="279671F5" w14:textId="77777777" w:rsidR="00A01D1D" w:rsidRPr="008C5347" w:rsidRDefault="00A01D1D" w:rsidP="00A04068">
      <w:pPr>
        <w:pStyle w:val="Akapitzlist"/>
        <w:numPr>
          <w:ilvl w:val="2"/>
          <w:numId w:val="3"/>
        </w:numPr>
        <w:shd w:val="clear" w:color="auto" w:fill="FFFFFF" w:themeFill="background1"/>
        <w:ind w:left="1418" w:hanging="698"/>
        <w:jc w:val="both"/>
        <w:rPr>
          <w:rFonts w:ascii="Franklin Gothic Book" w:hAnsi="Franklin Gothic Book" w:cs="Arial"/>
        </w:rPr>
      </w:pPr>
      <w:r w:rsidRPr="008C5347">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519E8245" w14:textId="77777777" w:rsidR="00A01D1D" w:rsidRPr="008C5347" w:rsidRDefault="00A01D1D" w:rsidP="0005189A">
      <w:pPr>
        <w:pStyle w:val="Akapitzlist"/>
        <w:numPr>
          <w:ilvl w:val="3"/>
          <w:numId w:val="3"/>
        </w:numPr>
        <w:shd w:val="clear" w:color="auto" w:fill="FFFFFF" w:themeFill="background1"/>
        <w:spacing w:after="0"/>
        <w:ind w:left="2268" w:hanging="850"/>
        <w:jc w:val="both"/>
        <w:rPr>
          <w:rFonts w:ascii="Franklin Gothic Book" w:hAnsi="Franklin Gothic Book" w:cs="Arial"/>
          <w:bCs/>
        </w:rPr>
      </w:pPr>
      <w:r w:rsidRPr="008C5347">
        <w:rPr>
          <w:rFonts w:ascii="Franklin Gothic Book" w:hAnsi="Franklin Gothic Book" w:cs="Arial"/>
          <w:bCs/>
        </w:rPr>
        <w:t>zakres dostępnych wykonawcy zasobów innego podmiotu,</w:t>
      </w:r>
    </w:p>
    <w:p w14:paraId="48F868BB" w14:textId="77777777" w:rsidR="00A01D1D" w:rsidRPr="0005189A" w:rsidRDefault="00A01D1D" w:rsidP="0005189A">
      <w:pPr>
        <w:pStyle w:val="Akapitzlist"/>
        <w:numPr>
          <w:ilvl w:val="3"/>
          <w:numId w:val="3"/>
        </w:numPr>
        <w:shd w:val="clear" w:color="auto" w:fill="FFFFFF" w:themeFill="background1"/>
        <w:spacing w:after="0"/>
        <w:ind w:left="2268" w:hanging="850"/>
        <w:jc w:val="both"/>
        <w:rPr>
          <w:rFonts w:ascii="Franklin Gothic Book" w:hAnsi="Franklin Gothic Book" w:cs="Arial"/>
          <w:bCs/>
        </w:rPr>
      </w:pPr>
      <w:r w:rsidRPr="008C5347">
        <w:rPr>
          <w:rFonts w:ascii="Franklin Gothic Book" w:hAnsi="Franklin Gothic Book" w:cs="Arial"/>
          <w:bCs/>
        </w:rPr>
        <w:t>sposób wy</w:t>
      </w:r>
      <w:r w:rsidRPr="0005189A">
        <w:rPr>
          <w:rFonts w:ascii="Franklin Gothic Book" w:hAnsi="Franklin Gothic Book" w:cs="Arial"/>
          <w:bCs/>
        </w:rPr>
        <w:t>korzystania zasobów innego podmiotu, przez wykonawcę, przy wykonywaniu zamówienia publicznego,</w:t>
      </w:r>
    </w:p>
    <w:p w14:paraId="7CD6BBB3" w14:textId="77777777" w:rsidR="00A01D1D" w:rsidRPr="0005189A" w:rsidRDefault="00A01D1D" w:rsidP="0005189A">
      <w:pPr>
        <w:pStyle w:val="Akapitzlist"/>
        <w:numPr>
          <w:ilvl w:val="3"/>
          <w:numId w:val="3"/>
        </w:numPr>
        <w:shd w:val="clear" w:color="auto" w:fill="FFFFFF" w:themeFill="background1"/>
        <w:spacing w:after="0"/>
        <w:ind w:left="2268" w:hanging="850"/>
        <w:jc w:val="both"/>
        <w:rPr>
          <w:rFonts w:ascii="Franklin Gothic Book" w:hAnsi="Franklin Gothic Book" w:cs="Arial"/>
          <w:bCs/>
        </w:rPr>
      </w:pPr>
      <w:r w:rsidRPr="0005189A">
        <w:rPr>
          <w:rFonts w:ascii="Franklin Gothic Book" w:hAnsi="Franklin Gothic Book" w:cs="Arial"/>
          <w:bCs/>
        </w:rPr>
        <w:t>zakres i okres udziału innego podmiotu przy wykonywaniu zamówienia publicznego,</w:t>
      </w:r>
    </w:p>
    <w:p w14:paraId="54EBC633" w14:textId="77777777" w:rsidR="00A01D1D" w:rsidRPr="0005189A" w:rsidRDefault="00A01D1D" w:rsidP="0005189A">
      <w:pPr>
        <w:pStyle w:val="Akapitzlist"/>
        <w:numPr>
          <w:ilvl w:val="3"/>
          <w:numId w:val="3"/>
        </w:numPr>
        <w:shd w:val="clear" w:color="auto" w:fill="FFFFFF" w:themeFill="background1"/>
        <w:spacing w:after="0"/>
        <w:ind w:left="2268" w:hanging="850"/>
        <w:jc w:val="both"/>
        <w:rPr>
          <w:rFonts w:ascii="Franklin Gothic Book" w:hAnsi="Franklin Gothic Book" w:cs="Arial"/>
          <w:bCs/>
        </w:rPr>
      </w:pPr>
      <w:r w:rsidRPr="0005189A">
        <w:rPr>
          <w:rFonts w:ascii="Franklin Gothic Book" w:hAnsi="Franklin Gothic Book" w:cs="Arial"/>
          <w:bCs/>
        </w:rPr>
        <w:t>czy podmiot, na zdolnościach którego wykonawca polega w odniesieniu do warunków udziału w postępowaniu dotyczących kwalifikacji zawodowych lub doświadczenia, zrealizuje usługi, których wskazane zdolności dotyczą.</w:t>
      </w:r>
    </w:p>
    <w:p w14:paraId="741F7C40" w14:textId="77777777" w:rsidR="00A01D1D" w:rsidRPr="00A04068" w:rsidRDefault="00A01D1D" w:rsidP="00A04068">
      <w:pPr>
        <w:pStyle w:val="Akapitzlist"/>
        <w:numPr>
          <w:ilvl w:val="2"/>
          <w:numId w:val="3"/>
        </w:numPr>
        <w:shd w:val="clear" w:color="auto" w:fill="FFFFFF" w:themeFill="background1"/>
        <w:ind w:left="1418" w:hanging="698"/>
        <w:jc w:val="both"/>
        <w:rPr>
          <w:rFonts w:ascii="Franklin Gothic Book" w:hAnsi="Franklin Gothic Book" w:cs="Arial"/>
        </w:rPr>
      </w:pPr>
      <w:r w:rsidRPr="00A04068">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76EE8866" w14:textId="77777777" w:rsidR="00A01D1D" w:rsidRPr="00A04068" w:rsidRDefault="00A01D1D" w:rsidP="00A04068">
      <w:pPr>
        <w:pStyle w:val="Akapitzlist"/>
        <w:numPr>
          <w:ilvl w:val="2"/>
          <w:numId w:val="3"/>
        </w:numPr>
        <w:shd w:val="clear" w:color="auto" w:fill="FFFFFF" w:themeFill="background1"/>
        <w:ind w:left="1418" w:hanging="698"/>
        <w:jc w:val="both"/>
        <w:rPr>
          <w:rFonts w:ascii="Franklin Gothic Book" w:hAnsi="Franklin Gothic Book" w:cs="Arial"/>
          <w:b/>
          <w:lang w:eastAsia="ja-JP"/>
        </w:rPr>
      </w:pPr>
      <w:r w:rsidRPr="00A04068">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37F3B9A6" w14:textId="77777777" w:rsidR="00363B0D" w:rsidRPr="00A04068" w:rsidRDefault="00363B0D" w:rsidP="00A04068">
      <w:pPr>
        <w:pStyle w:val="Akapitzlist"/>
        <w:shd w:val="clear" w:color="auto" w:fill="FFFFFF" w:themeFill="background1"/>
        <w:ind w:left="1418"/>
        <w:jc w:val="both"/>
        <w:rPr>
          <w:rFonts w:ascii="Franklin Gothic Book" w:hAnsi="Franklin Gothic Book" w:cs="Arial"/>
          <w:b/>
          <w:lang w:eastAsia="ja-JP"/>
        </w:rPr>
      </w:pPr>
    </w:p>
    <w:p w14:paraId="1C25F43E" w14:textId="77777777" w:rsidR="00A01D1D" w:rsidRPr="00A04068" w:rsidRDefault="00A01D1D" w:rsidP="00A0406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04068">
        <w:rPr>
          <w:rFonts w:ascii="Franklin Gothic Book" w:hAnsi="Franklin Gothic Book" w:cs="Arial"/>
          <w:b/>
        </w:rPr>
        <w:t>Rozdział VIII. PODSTAWY WYKLUCZENIA, O KTÓRYCH MOWA W ART. 24 UST. 5 PKT 1 i 8 USTAWY.</w:t>
      </w:r>
    </w:p>
    <w:p w14:paraId="7717A751" w14:textId="77777777" w:rsidR="00A01D1D" w:rsidRPr="00A04068" w:rsidRDefault="00A01D1D" w:rsidP="00A04068">
      <w:pPr>
        <w:pStyle w:val="Akapitzlist"/>
        <w:numPr>
          <w:ilvl w:val="1"/>
          <w:numId w:val="3"/>
        </w:numPr>
        <w:shd w:val="clear" w:color="auto" w:fill="FFFFFF" w:themeFill="background1"/>
        <w:jc w:val="both"/>
        <w:rPr>
          <w:rFonts w:ascii="Franklin Gothic Book" w:hAnsi="Franklin Gothic Book" w:cs="Arial"/>
          <w:lang w:eastAsia="ja-JP"/>
        </w:rPr>
      </w:pPr>
      <w:r w:rsidRPr="00A04068">
        <w:rPr>
          <w:rFonts w:ascii="Franklin Gothic Book" w:hAnsi="Franklin Gothic Book" w:cs="Arial"/>
        </w:rPr>
        <w:t>Dodatkowo Zamawiający przewiduje</w:t>
      </w:r>
      <w:r w:rsidRPr="00A04068">
        <w:rPr>
          <w:rFonts w:ascii="Franklin Gothic Book" w:hAnsi="Franklin Gothic Book" w:cs="Arial"/>
          <w:strike/>
        </w:rPr>
        <w:t>/</w:t>
      </w:r>
      <w:r w:rsidRPr="00A04068">
        <w:rPr>
          <w:rFonts w:ascii="Franklin Gothic Book" w:hAnsi="Franklin Gothic Book" w:cs="Arial"/>
          <w:dstrike/>
        </w:rPr>
        <w:t>nie przewiduje</w:t>
      </w:r>
      <w:r w:rsidRPr="00A04068">
        <w:rPr>
          <w:rFonts w:ascii="Franklin Gothic Book" w:hAnsi="Franklin Gothic Book" w:cs="Arial"/>
        </w:rPr>
        <w:t>* wykluczenie Wykonawcy:</w:t>
      </w:r>
    </w:p>
    <w:p w14:paraId="59EF1D67" w14:textId="77777777" w:rsidR="00527CBB" w:rsidRPr="00FD020B" w:rsidRDefault="00527CBB" w:rsidP="00527CBB">
      <w:pPr>
        <w:pStyle w:val="Akapitzlist"/>
        <w:numPr>
          <w:ilvl w:val="2"/>
          <w:numId w:val="3"/>
        </w:numPr>
        <w:spacing w:line="240" w:lineRule="auto"/>
        <w:jc w:val="both"/>
        <w:rPr>
          <w:rFonts w:ascii="Verdana" w:hAnsi="Verdana" w:cs="Arial"/>
          <w:sz w:val="20"/>
          <w:szCs w:val="20"/>
        </w:rPr>
      </w:pPr>
      <w:r w:rsidRPr="002237AA">
        <w:rPr>
          <w:rFonts w:ascii="Verdana" w:hAnsi="Verdana" w:cs="Arial"/>
          <w:sz w:val="20"/>
          <w:szCs w:val="20"/>
        </w:rPr>
        <w:t xml:space="preserve">w stosunku do którego otwarto likwidację, w zatwierdzonym przez sąd układzie </w:t>
      </w:r>
      <w:r w:rsidRPr="002237AA">
        <w:rPr>
          <w:rFonts w:ascii="Verdana" w:hAnsi="Verdana" w:cs="Arial"/>
          <w:sz w:val="20"/>
          <w:szCs w:val="20"/>
        </w:rPr>
        <w:br/>
        <w:t xml:space="preserve">w postępowaniu restrukturyzacyjnym jest przewidziane zaspokojenie wierzycieli przez likwidację jego majątku lub sąd zarządził likwidację jego majątku w trybie art. 332 ust. 1 ustawy z dnia 15 maja 2015 r. – Prawo restrukturyzacyjne (Dz. U. </w:t>
      </w:r>
      <w:r>
        <w:rPr>
          <w:rFonts w:ascii="Verdana" w:hAnsi="Verdana" w:cs="Arial"/>
          <w:sz w:val="20"/>
          <w:szCs w:val="20"/>
        </w:rPr>
        <w:t xml:space="preserve">z 2019r. </w:t>
      </w:r>
      <w:r w:rsidRPr="002237AA">
        <w:rPr>
          <w:rFonts w:ascii="Verdana" w:hAnsi="Verdana" w:cs="Arial"/>
          <w:sz w:val="20"/>
          <w:szCs w:val="20"/>
        </w:rPr>
        <w:t xml:space="preserve">poz. </w:t>
      </w:r>
      <w:r>
        <w:rPr>
          <w:rFonts w:ascii="Verdana" w:hAnsi="Verdana" w:cs="Arial"/>
          <w:sz w:val="20"/>
          <w:szCs w:val="20"/>
        </w:rPr>
        <w:t>243</w:t>
      </w:r>
      <w:r w:rsidRPr="002237AA">
        <w:rPr>
          <w:rFonts w:ascii="Verdana" w:hAnsi="Verdana" w:cs="Arial"/>
          <w:sz w:val="20"/>
          <w:szCs w:val="20"/>
        </w:rPr>
        <w:t>, z późn. zm.</w:t>
      </w:r>
      <w:r w:rsidRPr="00FD020B">
        <w:rPr>
          <w:rFonts w:ascii="Verdana" w:hAnsi="Verdan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Verdana" w:hAnsi="Verdana" w:cs="Arial"/>
          <w:sz w:val="20"/>
          <w:szCs w:val="20"/>
        </w:rPr>
        <w:t>9</w:t>
      </w:r>
      <w:r w:rsidRPr="00FD020B">
        <w:rPr>
          <w:rFonts w:ascii="Verdana" w:hAnsi="Verdana" w:cs="Arial"/>
          <w:sz w:val="20"/>
          <w:szCs w:val="20"/>
        </w:rPr>
        <w:t xml:space="preserve"> r. poz. </w:t>
      </w:r>
      <w:r>
        <w:rPr>
          <w:rFonts w:ascii="Verdana" w:hAnsi="Verdana" w:cs="Arial"/>
          <w:sz w:val="20"/>
          <w:szCs w:val="20"/>
        </w:rPr>
        <w:t>498</w:t>
      </w:r>
      <w:r w:rsidRPr="00FD020B">
        <w:rPr>
          <w:rFonts w:ascii="Verdana" w:hAnsi="Verdana" w:cs="Arial"/>
          <w:sz w:val="20"/>
          <w:szCs w:val="20"/>
        </w:rPr>
        <w:t>, z późn. zm.),</w:t>
      </w:r>
    </w:p>
    <w:p w14:paraId="3D841D30" w14:textId="77777777" w:rsidR="00A01D1D" w:rsidRPr="00A04068" w:rsidRDefault="00A01D1D" w:rsidP="00A04068">
      <w:pPr>
        <w:pStyle w:val="Akapitzlist"/>
        <w:numPr>
          <w:ilvl w:val="2"/>
          <w:numId w:val="3"/>
        </w:numPr>
        <w:shd w:val="clear" w:color="auto" w:fill="FFFFFF" w:themeFill="background1"/>
        <w:ind w:left="1418" w:hanging="698"/>
        <w:jc w:val="both"/>
        <w:rPr>
          <w:rFonts w:ascii="Franklin Gothic Book" w:hAnsi="Franklin Gothic Book" w:cs="Arial"/>
          <w:bCs/>
        </w:rPr>
      </w:pPr>
      <w:r w:rsidRPr="00A04068">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106083DF" w14:textId="77777777" w:rsidR="00363B0D" w:rsidRPr="00A04068" w:rsidRDefault="00363B0D" w:rsidP="00A04068">
      <w:pPr>
        <w:pStyle w:val="Akapitzlist"/>
        <w:shd w:val="clear" w:color="auto" w:fill="FFFFFF" w:themeFill="background1"/>
        <w:ind w:left="1418"/>
        <w:jc w:val="both"/>
        <w:rPr>
          <w:rFonts w:ascii="Franklin Gothic Book" w:hAnsi="Franklin Gothic Book" w:cs="Arial"/>
          <w:bCs/>
        </w:rPr>
      </w:pPr>
    </w:p>
    <w:p w14:paraId="61AFB5C9" w14:textId="77777777" w:rsidR="00A01D1D" w:rsidRPr="00A04068" w:rsidRDefault="00A01D1D" w:rsidP="00A0406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04068">
        <w:rPr>
          <w:rFonts w:ascii="Franklin Gothic Book" w:hAnsi="Franklin Gothic Book" w:cs="Arial"/>
          <w:b/>
        </w:rPr>
        <w:t>Rozdział IX. WYKAZ OŚWIADCZEŃ LUB DOKUMENTÓW, POTWIERDZAJĄCYCH SPEŁNIANIE WARUNKÓW UDZIAŁU W POSTĘPOWANIU ORAZ BRAK PODSTAW WYKLUCZENIA.</w:t>
      </w:r>
    </w:p>
    <w:p w14:paraId="2CDDCD91" w14:textId="77777777" w:rsidR="00B47A0C" w:rsidRPr="006F41F8" w:rsidRDefault="00B47A0C" w:rsidP="00B47A0C">
      <w:pPr>
        <w:pStyle w:val="Akapitzlist"/>
        <w:shd w:val="clear" w:color="auto" w:fill="FFFFFF" w:themeFill="background1"/>
        <w:spacing w:after="0"/>
        <w:ind w:left="360"/>
        <w:jc w:val="both"/>
        <w:rPr>
          <w:rFonts w:ascii="Franklin Gothic Book" w:hAnsi="Franklin Gothic Book" w:cs="Arial"/>
          <w:lang w:eastAsia="ja-JP"/>
        </w:rPr>
      </w:pPr>
      <w:r w:rsidRPr="006F41F8">
        <w:rPr>
          <w:rFonts w:ascii="Franklin Gothic Book" w:hAnsi="Franklin Gothic Book" w:cs="Arial"/>
          <w:b/>
          <w:u w:val="single"/>
          <w:lang w:eastAsia="ja-JP"/>
        </w:rPr>
        <w:t>Dokumenty i oświadczenia wymagane na etapie składania ofert</w:t>
      </w:r>
    </w:p>
    <w:p w14:paraId="192A0C19" w14:textId="6B2740F8" w:rsidR="00527CBB" w:rsidRPr="00527CBB" w:rsidRDefault="00527CBB" w:rsidP="005E05EC">
      <w:pPr>
        <w:pStyle w:val="Akapitzlist"/>
        <w:numPr>
          <w:ilvl w:val="1"/>
          <w:numId w:val="3"/>
        </w:numPr>
        <w:jc w:val="both"/>
        <w:rPr>
          <w:rFonts w:ascii="Franklin Gothic Book" w:hAnsi="Franklin Gothic Book" w:cs="Arial"/>
          <w:lang w:eastAsia="ja-JP"/>
        </w:rPr>
      </w:pPr>
      <w:r w:rsidRPr="00527CBB">
        <w:rPr>
          <w:rFonts w:ascii="Franklin Gothic Book" w:hAnsi="Franklin Gothic Book" w:cs="Arial"/>
          <w:lang w:eastAsia="ja-JP"/>
        </w:rPr>
        <w:lastRenderedPageBreak/>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 odniesieniu do kryteriów kwalifikacji Wykonawca ogra</w:t>
      </w:r>
      <w:r w:rsidR="003D1437">
        <w:rPr>
          <w:rFonts w:ascii="Franklin Gothic Book" w:hAnsi="Franklin Gothic Book" w:cs="Arial"/>
          <w:lang w:eastAsia="ja-JP"/>
        </w:rPr>
        <w:t>niczy się do wypełnienia sekcji</w:t>
      </w:r>
      <w:r w:rsidRPr="00527CBB">
        <w:rPr>
          <w:rFonts w:ascii="Franklin Gothic Book" w:hAnsi="Franklin Gothic Book" w:cs="Arial"/>
          <w:lang w:eastAsia="ja-JP"/>
        </w:rPr>
        <w:t xml:space="preserve"> (alfa) w IV części formularza zatytułowanej „OGÓLNE OŚWIADCZENIE DOTYCZĄCE WSZYSTKICH KRYTERIÓW KWALIFIKACJI”. Formę i tryb składania JEDZ określa rozdział XIV SIWZ</w:t>
      </w:r>
    </w:p>
    <w:p w14:paraId="36A3BF18" w14:textId="77777777" w:rsidR="0088587D" w:rsidRPr="0088587D" w:rsidRDefault="0088587D" w:rsidP="0088587D">
      <w:pPr>
        <w:pStyle w:val="Akapitzlist"/>
        <w:numPr>
          <w:ilvl w:val="1"/>
          <w:numId w:val="3"/>
        </w:numPr>
        <w:shd w:val="clear" w:color="auto" w:fill="FFFFFF" w:themeFill="background1"/>
        <w:jc w:val="both"/>
        <w:rPr>
          <w:rFonts w:ascii="Franklin Gothic Book" w:hAnsi="Franklin Gothic Book" w:cs="Arial"/>
          <w:lang w:eastAsia="ja-JP"/>
        </w:rPr>
      </w:pPr>
      <w:r w:rsidRPr="0088587D">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 Załącznik nr 6 do Formularza „Oferta”. </w:t>
      </w:r>
    </w:p>
    <w:p w14:paraId="42E6CEAA" w14:textId="77777777" w:rsidR="0088587D" w:rsidRPr="0088587D" w:rsidRDefault="0088587D" w:rsidP="0088587D">
      <w:pPr>
        <w:pStyle w:val="Akapitzlist"/>
        <w:numPr>
          <w:ilvl w:val="1"/>
          <w:numId w:val="3"/>
        </w:numPr>
        <w:shd w:val="clear" w:color="auto" w:fill="FFFFFF" w:themeFill="background1"/>
        <w:jc w:val="both"/>
        <w:rPr>
          <w:rFonts w:ascii="Franklin Gothic Book" w:hAnsi="Franklin Gothic Book" w:cs="Arial"/>
          <w:lang w:eastAsia="ja-JP"/>
        </w:rPr>
      </w:pPr>
      <w:r w:rsidRPr="0088587D">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w formie jednolitego dokumentu JEDZ, o którym mowa w pkt. 9.1 Części I SIWZ dla każdego podwykonawcy (każdej kategorii podwykonawców).</w:t>
      </w:r>
    </w:p>
    <w:p w14:paraId="4BB55212" w14:textId="6DCA2104" w:rsidR="00B47A0C" w:rsidRPr="00B27909" w:rsidRDefault="0088587D" w:rsidP="00B27909">
      <w:pPr>
        <w:pStyle w:val="Akapitzlist"/>
        <w:numPr>
          <w:ilvl w:val="1"/>
          <w:numId w:val="3"/>
        </w:numPr>
        <w:shd w:val="clear" w:color="auto" w:fill="FFFFFF" w:themeFill="background1"/>
        <w:jc w:val="both"/>
        <w:rPr>
          <w:rFonts w:ascii="Franklin Gothic Book" w:hAnsi="Franklin Gothic Book" w:cs="Arial"/>
          <w:lang w:eastAsia="ja-JP"/>
        </w:rPr>
      </w:pPr>
      <w:r w:rsidRPr="0088587D">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6 do Formularza „Oferta”).</w:t>
      </w:r>
    </w:p>
    <w:p w14:paraId="061A575B" w14:textId="77777777" w:rsidR="00786CD9" w:rsidRPr="00A04068" w:rsidRDefault="00786CD9" w:rsidP="00A04068">
      <w:pPr>
        <w:pStyle w:val="Akapitzlist"/>
        <w:shd w:val="clear" w:color="auto" w:fill="FFFFFF" w:themeFill="background1"/>
        <w:spacing w:after="0"/>
        <w:ind w:left="360"/>
        <w:rPr>
          <w:rFonts w:ascii="Franklin Gothic Book" w:hAnsi="Franklin Gothic Book" w:cs="Arial"/>
          <w:b/>
          <w:u w:val="single"/>
          <w:lang w:eastAsia="ja-JP"/>
        </w:rPr>
      </w:pPr>
    </w:p>
    <w:p w14:paraId="3B95F73B" w14:textId="77777777" w:rsidR="00A01D1D" w:rsidRPr="00A04068" w:rsidRDefault="00A01D1D" w:rsidP="00A04068">
      <w:pPr>
        <w:pStyle w:val="Akapitzlist"/>
        <w:shd w:val="clear" w:color="auto" w:fill="FFFFFF" w:themeFill="background1"/>
        <w:spacing w:after="0"/>
        <w:ind w:left="360"/>
        <w:rPr>
          <w:rFonts w:ascii="Franklin Gothic Book" w:hAnsi="Franklin Gothic Book" w:cs="Arial"/>
          <w:b/>
          <w:u w:val="single"/>
          <w:lang w:eastAsia="ja-JP"/>
        </w:rPr>
      </w:pPr>
      <w:r w:rsidRPr="00A04068">
        <w:rPr>
          <w:rFonts w:ascii="Franklin Gothic Book" w:hAnsi="Franklin Gothic Book" w:cs="Arial"/>
          <w:b/>
          <w:u w:val="single"/>
          <w:lang w:eastAsia="ja-JP"/>
        </w:rPr>
        <w:t>Dokumenty i oświadczania wymagane przed udzieleniem zamówienia</w:t>
      </w:r>
    </w:p>
    <w:p w14:paraId="033A5C9E" w14:textId="77777777" w:rsidR="00A01D1D" w:rsidRPr="00A04068" w:rsidRDefault="00A01D1D" w:rsidP="00A04068">
      <w:pPr>
        <w:pStyle w:val="Akapitzlist"/>
        <w:shd w:val="clear" w:color="auto" w:fill="FFFFFF" w:themeFill="background1"/>
        <w:spacing w:after="0"/>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126"/>
      </w:tblGrid>
      <w:tr w:rsidR="00A01D1D" w:rsidRPr="00A04068" w14:paraId="1F60CAB1" w14:textId="77777777" w:rsidTr="003F1850">
        <w:tc>
          <w:tcPr>
            <w:tcW w:w="9212" w:type="dxa"/>
            <w:shd w:val="clear" w:color="auto" w:fill="D5DCE4" w:themeFill="text2" w:themeFillTint="33"/>
          </w:tcPr>
          <w:p w14:paraId="70FFC621" w14:textId="77777777" w:rsidR="00A01D1D" w:rsidRPr="00A04068" w:rsidRDefault="00172602" w:rsidP="00A04068">
            <w:pPr>
              <w:pStyle w:val="Akapitzlist"/>
              <w:spacing w:after="0"/>
              <w:ind w:left="0"/>
              <w:jc w:val="both"/>
              <w:rPr>
                <w:rFonts w:ascii="Franklin Gothic Book" w:hAnsi="Franklin Gothic Book" w:cs="Arial"/>
              </w:rPr>
            </w:pPr>
            <w:r w:rsidRPr="00A04068">
              <w:rPr>
                <w:rFonts w:ascii="Franklin Gothic Book" w:hAnsi="Franklin Gothic Book" w:cs="Arial"/>
                <w:b/>
                <w:lang w:eastAsia="ja-JP"/>
              </w:rPr>
              <w:t xml:space="preserve">Zgodnie z art. 24aa. 1. Ustawy </w:t>
            </w:r>
            <w:r w:rsidR="00F7242B" w:rsidRPr="00A04068">
              <w:rPr>
                <w:rFonts w:ascii="Franklin Gothic Book" w:hAnsi="Franklin Gothic Book" w:cs="Arial"/>
                <w:b/>
                <w:lang w:eastAsia="ja-JP"/>
              </w:rPr>
              <w:t>Zamawiający</w:t>
            </w:r>
            <w:r w:rsidR="0074398C" w:rsidRPr="00A04068">
              <w:rPr>
                <w:rFonts w:ascii="Franklin Gothic Book" w:hAnsi="Franklin Gothic Book" w:cs="Arial"/>
                <w:b/>
                <w:lang w:eastAsia="ja-JP"/>
              </w:rPr>
              <w:t xml:space="preserve"> </w:t>
            </w:r>
            <w:r w:rsidR="00365234" w:rsidRPr="00A04068">
              <w:rPr>
                <w:rFonts w:ascii="Franklin Gothic Book" w:hAnsi="Franklin Gothic Book" w:cs="Arial"/>
                <w:b/>
                <w:lang w:eastAsia="ja-JP"/>
              </w:rPr>
              <w:t xml:space="preserve">zbada, po przeprowadzeniu oceny ofert, albo </w:t>
            </w:r>
            <w:r w:rsidR="0074398C" w:rsidRPr="00A04068">
              <w:rPr>
                <w:rFonts w:ascii="Franklin Gothic Book" w:hAnsi="Franklin Gothic Book" w:cs="Arial"/>
                <w:b/>
                <w:lang w:eastAsia="ja-JP"/>
              </w:rPr>
              <w:t>w przypadku, gdy spełnione są przesłanki zastosowania aukcji elektronicznej z art. 91a ust. 1 Ustawy</w:t>
            </w:r>
            <w:r w:rsidR="00F7242B" w:rsidRPr="00A04068">
              <w:rPr>
                <w:rFonts w:ascii="Franklin Gothic Book" w:hAnsi="Franklin Gothic Book" w:cs="Arial"/>
                <w:b/>
                <w:lang w:eastAsia="ja-JP"/>
              </w:rPr>
              <w:t xml:space="preserve">, </w:t>
            </w:r>
            <w:r w:rsidR="0074398C" w:rsidRPr="00A04068">
              <w:rPr>
                <w:rFonts w:ascii="Franklin Gothic Book" w:hAnsi="Franklin Gothic Book" w:cs="Arial"/>
                <w:b/>
                <w:lang w:eastAsia="ja-JP"/>
              </w:rPr>
              <w:t>po jej przeprowadzeniu</w:t>
            </w:r>
            <w:r w:rsidR="00365234" w:rsidRPr="00A04068">
              <w:rPr>
                <w:rFonts w:ascii="Franklin Gothic Book" w:hAnsi="Franklin Gothic Book" w:cs="Arial"/>
                <w:b/>
                <w:lang w:eastAsia="ja-JP"/>
              </w:rPr>
              <w:t>,</w:t>
            </w:r>
            <w:r w:rsidR="0074398C" w:rsidRPr="00A04068">
              <w:rPr>
                <w:rFonts w:ascii="Franklin Gothic Book" w:hAnsi="Franklin Gothic Book" w:cs="Arial"/>
                <w:b/>
                <w:lang w:eastAsia="ja-JP"/>
              </w:rPr>
              <w:t xml:space="preserve"> </w:t>
            </w:r>
            <w:r w:rsidR="00A01D1D" w:rsidRPr="00A04068">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F4CA5AA" w14:textId="77777777" w:rsidR="00A01D1D" w:rsidRPr="00A04068" w:rsidRDefault="00A01D1D" w:rsidP="00A04068">
      <w:pPr>
        <w:shd w:val="clear" w:color="auto" w:fill="FFFFFF" w:themeFill="background1"/>
        <w:spacing w:line="276" w:lineRule="auto"/>
        <w:jc w:val="both"/>
        <w:rPr>
          <w:rFonts w:ascii="Franklin Gothic Book" w:hAnsi="Franklin Gothic Book" w:cs="Arial"/>
          <w:sz w:val="22"/>
          <w:szCs w:val="22"/>
          <w:lang w:eastAsia="ja-JP"/>
        </w:rPr>
      </w:pPr>
    </w:p>
    <w:p w14:paraId="1A7C61E5" w14:textId="77777777" w:rsidR="00DB221C" w:rsidRPr="006F41F8" w:rsidRDefault="00DB221C" w:rsidP="00DB221C">
      <w:pPr>
        <w:pStyle w:val="Akapitzlist"/>
        <w:numPr>
          <w:ilvl w:val="1"/>
          <w:numId w:val="3"/>
        </w:numPr>
        <w:shd w:val="clear" w:color="auto" w:fill="FFFFFF" w:themeFill="background1"/>
        <w:spacing w:after="0"/>
        <w:jc w:val="both"/>
        <w:rPr>
          <w:rFonts w:ascii="Franklin Gothic Book" w:hAnsi="Franklin Gothic Book" w:cs="Arial"/>
          <w:lang w:eastAsia="ja-JP"/>
        </w:rPr>
      </w:pPr>
      <w:r w:rsidRPr="006F41F8">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30C460B0" w14:textId="77777777" w:rsidR="00DB221C" w:rsidRPr="006F41F8" w:rsidRDefault="00DB221C" w:rsidP="00DB221C">
      <w:pPr>
        <w:pStyle w:val="Akapitzlist"/>
        <w:numPr>
          <w:ilvl w:val="2"/>
          <w:numId w:val="3"/>
        </w:numPr>
        <w:shd w:val="clear" w:color="auto" w:fill="FFFFFF" w:themeFill="background1"/>
        <w:ind w:left="1276"/>
        <w:jc w:val="both"/>
        <w:rPr>
          <w:rFonts w:ascii="Franklin Gothic Book" w:hAnsi="Franklin Gothic Book" w:cs="Arial"/>
          <w:lang w:eastAsia="ja-JP"/>
        </w:rPr>
      </w:pPr>
      <w:r w:rsidRPr="006F41F8">
        <w:rPr>
          <w:rFonts w:ascii="Franklin Gothic Book" w:hAnsi="Franklin Gothic Book" w:cs="Arial"/>
          <w:lang w:eastAsia="ja-JP"/>
        </w:rPr>
        <w:t>w celu wykazania braku podstaw do wykluczenia:</w:t>
      </w:r>
    </w:p>
    <w:p w14:paraId="7A6AC524" w14:textId="694D9F7D" w:rsidR="00B27909" w:rsidRPr="00B27909" w:rsidRDefault="00B27909" w:rsidP="00B27909">
      <w:pPr>
        <w:pStyle w:val="Akapitzlist"/>
        <w:numPr>
          <w:ilvl w:val="3"/>
          <w:numId w:val="3"/>
        </w:numPr>
        <w:shd w:val="clear" w:color="auto" w:fill="FFFFFF" w:themeFill="background1"/>
        <w:spacing w:after="0"/>
        <w:jc w:val="both"/>
        <w:rPr>
          <w:rFonts w:ascii="Franklin Gothic Book" w:hAnsi="Franklin Gothic Book" w:cs="Arial"/>
          <w:lang w:eastAsia="ja-JP"/>
        </w:rPr>
      </w:pPr>
      <w:r w:rsidRPr="00B27909">
        <w:rPr>
          <w:rFonts w:ascii="Franklin Gothic Book" w:hAnsi="Franklin Gothic Book" w:cs="Arial"/>
          <w:lang w:eastAsia="ja-JP"/>
        </w:rPr>
        <w:t xml:space="preserve">informację z Krajowego Rejestru Karnego w zakresie określonym w art. 24 ust. 1 pkt 13, 14 i 21  Ustawy, wystawioną nie wcześniej niż 6 miesięcy przed upływem terminu składania ofert;- w przypadku, gdy wykonawca, lub osoba której dotyczy informacja ma odpowiednio siedzibę lub miejsce zamieszkania na terytorium Rzeczypospolitej Polskiej ( W przypadku wykonawcy będącego osobą fizyczną informacja z KRK w zakresie określonym w art. 24 ust. 1 pkt 21 </w:t>
      </w:r>
      <w:r w:rsidR="003D1437">
        <w:rPr>
          <w:rFonts w:ascii="Franklin Gothic Book" w:hAnsi="Franklin Gothic Book" w:cs="Arial"/>
          <w:lang w:eastAsia="ja-JP"/>
        </w:rPr>
        <w:t xml:space="preserve">Ustawy </w:t>
      </w:r>
      <w:r w:rsidRPr="00B27909">
        <w:rPr>
          <w:rFonts w:ascii="Franklin Gothic Book" w:hAnsi="Franklin Gothic Book" w:cs="Arial"/>
          <w:lang w:eastAsia="ja-JP"/>
        </w:rPr>
        <w:t xml:space="preserve">nie dotyczy).  </w:t>
      </w:r>
    </w:p>
    <w:p w14:paraId="282DD595" w14:textId="44269C3D" w:rsidR="00B27909" w:rsidRPr="00B27909" w:rsidRDefault="00B27909" w:rsidP="00B27909">
      <w:pPr>
        <w:shd w:val="clear" w:color="auto" w:fill="FFFFFF" w:themeFill="background1"/>
        <w:ind w:left="993"/>
        <w:jc w:val="both"/>
        <w:rPr>
          <w:rFonts w:ascii="Franklin Gothic Book" w:hAnsi="Franklin Gothic Book" w:cs="Arial"/>
          <w:sz w:val="22"/>
          <w:szCs w:val="22"/>
          <w:lang w:eastAsia="ja-JP"/>
        </w:rPr>
      </w:pPr>
      <w:r w:rsidRPr="00B27909">
        <w:rPr>
          <w:rFonts w:ascii="Franklin Gothic Book" w:hAnsi="Franklin Gothic Book" w:cs="Arial"/>
          <w:sz w:val="22"/>
          <w:szCs w:val="22"/>
          <w:lang w:eastAsia="ja-JP"/>
        </w:rPr>
        <w:t xml:space="preserve">Uwaga: Wykonawca mający siedzibę na terytorium Rzeczypospolitej Polskiej, w odniesieniu do osoby mającej miejsce zamieszkania poza terytorium Rzeczypospolitej Polskiej, której dotyczy dokument wskazany w  pkt  9.5.1.1 składa dokument, o którym mowa w pkt 9.5.1.2. w zakresie określonym w art. 24 ust. 1 pkt 14 i 21 Ustawy. Jeżeli w kraju, w którym miejsce </w:t>
      </w:r>
      <w:r w:rsidRPr="00B27909">
        <w:rPr>
          <w:rFonts w:ascii="Franklin Gothic Book" w:hAnsi="Franklin Gothic Book" w:cs="Arial"/>
          <w:sz w:val="22"/>
          <w:szCs w:val="22"/>
          <w:lang w:eastAsia="ja-JP"/>
        </w:rPr>
        <w:lastRenderedPageBreak/>
        <w:t>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01678921" w14:textId="6B28B443" w:rsidR="00B27909" w:rsidRPr="00B27909" w:rsidRDefault="00B27909" w:rsidP="00B27909">
      <w:pPr>
        <w:pStyle w:val="Akapitzlist"/>
        <w:numPr>
          <w:ilvl w:val="3"/>
          <w:numId w:val="3"/>
        </w:numPr>
        <w:shd w:val="clear" w:color="auto" w:fill="FFFFFF" w:themeFill="background1"/>
        <w:spacing w:after="0"/>
        <w:jc w:val="both"/>
        <w:rPr>
          <w:rFonts w:ascii="Franklin Gothic Book" w:hAnsi="Franklin Gothic Book" w:cs="Arial"/>
          <w:lang w:eastAsia="ja-JP"/>
        </w:rPr>
      </w:pPr>
      <w:r w:rsidRPr="00B27909">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C045BDA" w14:textId="4B5E8346" w:rsidR="00B27909" w:rsidRPr="00B27909" w:rsidRDefault="00B27909" w:rsidP="00B27909">
      <w:pPr>
        <w:pStyle w:val="Akapitzlist"/>
        <w:numPr>
          <w:ilvl w:val="3"/>
          <w:numId w:val="3"/>
        </w:numPr>
        <w:shd w:val="clear" w:color="auto" w:fill="FFFFFF" w:themeFill="background1"/>
        <w:spacing w:after="0"/>
        <w:jc w:val="both"/>
        <w:rPr>
          <w:rFonts w:ascii="Franklin Gothic Book" w:hAnsi="Franklin Gothic Book" w:cs="Arial"/>
          <w:lang w:eastAsia="ja-JP"/>
        </w:rPr>
      </w:pPr>
      <w:r w:rsidRPr="00B2790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4E44A21F" w14:textId="02436215" w:rsidR="00B27909" w:rsidRPr="00B27909" w:rsidRDefault="00B27909" w:rsidP="00B27909">
      <w:pPr>
        <w:pStyle w:val="Akapitzlist"/>
        <w:numPr>
          <w:ilvl w:val="3"/>
          <w:numId w:val="3"/>
        </w:numPr>
        <w:shd w:val="clear" w:color="auto" w:fill="FFFFFF" w:themeFill="background1"/>
        <w:spacing w:after="0"/>
        <w:jc w:val="both"/>
        <w:rPr>
          <w:rFonts w:ascii="Franklin Gothic Book" w:hAnsi="Franklin Gothic Book" w:cs="Arial"/>
          <w:lang w:eastAsia="ja-JP"/>
        </w:rPr>
      </w:pPr>
      <w:r w:rsidRPr="00B27909">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3A0C623E" w14:textId="5B6BD2FB" w:rsidR="00B27909" w:rsidRPr="00B27909" w:rsidRDefault="00B27909" w:rsidP="00B27909">
      <w:pPr>
        <w:pStyle w:val="Akapitzlist"/>
        <w:numPr>
          <w:ilvl w:val="3"/>
          <w:numId w:val="3"/>
        </w:numPr>
        <w:shd w:val="clear" w:color="auto" w:fill="FFFFFF" w:themeFill="background1"/>
        <w:spacing w:after="0"/>
        <w:jc w:val="both"/>
        <w:rPr>
          <w:rFonts w:ascii="Franklin Gothic Book" w:hAnsi="Franklin Gothic Book" w:cs="Arial"/>
          <w:lang w:eastAsia="ja-JP"/>
        </w:rPr>
      </w:pPr>
      <w:r w:rsidRPr="00B27909">
        <w:rPr>
          <w:rFonts w:ascii="Franklin Gothic Book" w:hAnsi="Franklin Gothic Book" w:cs="Arial"/>
          <w:lang w:eastAsia="ja-JP"/>
        </w:rPr>
        <w:lastRenderedPageBreak/>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0821BC58" w14:textId="659C776B" w:rsidR="00B27909" w:rsidRPr="00B27909" w:rsidRDefault="00B27909" w:rsidP="00B27909">
      <w:pPr>
        <w:pStyle w:val="Akapitzlist"/>
        <w:numPr>
          <w:ilvl w:val="3"/>
          <w:numId w:val="3"/>
        </w:numPr>
        <w:shd w:val="clear" w:color="auto" w:fill="FFFFFF" w:themeFill="background1"/>
        <w:spacing w:after="0"/>
        <w:jc w:val="both"/>
        <w:rPr>
          <w:rFonts w:ascii="Franklin Gothic Book" w:hAnsi="Franklin Gothic Book" w:cs="Arial"/>
          <w:lang w:eastAsia="ja-JP"/>
        </w:rPr>
      </w:pPr>
      <w:r w:rsidRPr="00B2790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1432AF4" w14:textId="53D94925" w:rsidR="00B27909" w:rsidRPr="00B27909" w:rsidRDefault="00B27909" w:rsidP="00B27909">
      <w:pPr>
        <w:pStyle w:val="Akapitzlist"/>
        <w:numPr>
          <w:ilvl w:val="3"/>
          <w:numId w:val="3"/>
        </w:numPr>
        <w:shd w:val="clear" w:color="auto" w:fill="FFFFFF" w:themeFill="background1"/>
        <w:spacing w:after="0"/>
        <w:jc w:val="both"/>
        <w:rPr>
          <w:rFonts w:ascii="Franklin Gothic Book" w:hAnsi="Franklin Gothic Book" w:cs="Arial"/>
          <w:lang w:eastAsia="ja-JP"/>
        </w:rPr>
      </w:pPr>
      <w:r w:rsidRPr="00B27909">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8D381D8" w14:textId="68E233CA" w:rsidR="00B27909" w:rsidRPr="00B27909" w:rsidRDefault="00B27909" w:rsidP="00B27909">
      <w:pPr>
        <w:pStyle w:val="Akapitzlist"/>
        <w:numPr>
          <w:ilvl w:val="3"/>
          <w:numId w:val="3"/>
        </w:numPr>
        <w:shd w:val="clear" w:color="auto" w:fill="FFFFFF" w:themeFill="background1"/>
        <w:spacing w:after="0"/>
        <w:jc w:val="both"/>
        <w:rPr>
          <w:rFonts w:ascii="Franklin Gothic Book" w:hAnsi="Franklin Gothic Book" w:cs="Arial"/>
          <w:lang w:eastAsia="ja-JP"/>
        </w:rPr>
      </w:pPr>
      <w:r w:rsidRPr="00B2790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452925F1" w14:textId="1C9C41E9" w:rsidR="00B27909" w:rsidRPr="00B27909" w:rsidRDefault="00B27909" w:rsidP="00B27909">
      <w:pPr>
        <w:pStyle w:val="Akapitzlist"/>
        <w:numPr>
          <w:ilvl w:val="3"/>
          <w:numId w:val="3"/>
        </w:numPr>
        <w:shd w:val="clear" w:color="auto" w:fill="FFFFFF" w:themeFill="background1"/>
        <w:spacing w:after="0"/>
        <w:jc w:val="both"/>
        <w:rPr>
          <w:rFonts w:ascii="Franklin Gothic Book" w:hAnsi="Franklin Gothic Book" w:cs="Arial"/>
          <w:lang w:eastAsia="ja-JP"/>
        </w:rPr>
      </w:pPr>
      <w:r w:rsidRPr="00B27909">
        <w:rPr>
          <w:rFonts w:ascii="Franklin Gothic Book" w:hAnsi="Franklin Gothic Book" w:cs="Arial"/>
          <w:lang w:eastAsia="ja-JP"/>
        </w:rPr>
        <w:t>oświadczenie wykonawcy, że  nie zalega z opłacaniem podatków i opłat lokalnych, o których mowa w ustawie z dnia 12 stycznia 1991 r. o podatkach i opłatach lokalnych (Dz. U. z 2016 r. poz. 716);</w:t>
      </w:r>
    </w:p>
    <w:p w14:paraId="2F982291" w14:textId="132C1FDA" w:rsidR="00B27909" w:rsidRPr="00B27909" w:rsidRDefault="00B27909" w:rsidP="00B27909">
      <w:pPr>
        <w:pStyle w:val="Akapitzlist"/>
        <w:numPr>
          <w:ilvl w:val="3"/>
          <w:numId w:val="3"/>
        </w:numPr>
        <w:shd w:val="clear" w:color="auto" w:fill="FFFFFF" w:themeFill="background1"/>
        <w:spacing w:after="0"/>
        <w:jc w:val="both"/>
        <w:rPr>
          <w:rFonts w:ascii="Franklin Gothic Book" w:hAnsi="Franklin Gothic Book" w:cs="Arial"/>
          <w:lang w:eastAsia="ja-JP"/>
        </w:rPr>
      </w:pPr>
      <w:r w:rsidRPr="00B27909">
        <w:rPr>
          <w:rFonts w:ascii="Franklin Gothic Book" w:hAnsi="Franklin Gothic Book" w:cs="Arial"/>
          <w:lang w:eastAsia="ja-JP"/>
        </w:rPr>
        <w:lastRenderedPageBreak/>
        <w:t>oświadczenia wykonawcy o braku orzeczenia wobec niego tytułem środka zapobiegawczego zakazu ubiegania się o zamówienia publiczne,</w:t>
      </w:r>
    </w:p>
    <w:p w14:paraId="7D6CB55D" w14:textId="3639ECD4" w:rsidR="00DB221C" w:rsidRPr="006F41F8" w:rsidRDefault="00DB221C" w:rsidP="001F5082">
      <w:pPr>
        <w:pStyle w:val="Akapitzlist"/>
        <w:shd w:val="clear" w:color="auto" w:fill="FFFFFF" w:themeFill="background1"/>
        <w:spacing w:after="0"/>
        <w:ind w:left="2268"/>
        <w:jc w:val="both"/>
        <w:rPr>
          <w:rFonts w:ascii="Franklin Gothic Book" w:hAnsi="Franklin Gothic Book" w:cs="Arial"/>
          <w:lang w:eastAsia="ja-JP"/>
        </w:rPr>
      </w:pPr>
    </w:p>
    <w:p w14:paraId="381A93B4" w14:textId="68240321" w:rsidR="00BF5422" w:rsidRPr="00BF5422" w:rsidRDefault="00912C43" w:rsidP="00800C1B">
      <w:pPr>
        <w:pStyle w:val="Akapitzlist"/>
        <w:numPr>
          <w:ilvl w:val="2"/>
          <w:numId w:val="3"/>
        </w:numPr>
        <w:jc w:val="both"/>
        <w:rPr>
          <w:rFonts w:ascii="Franklin Gothic Book" w:hAnsi="Franklin Gothic Book" w:cs="Arial"/>
          <w:lang w:eastAsia="ja-JP"/>
        </w:rPr>
      </w:pPr>
      <w:r>
        <w:rPr>
          <w:rFonts w:ascii="Franklin Gothic Book" w:hAnsi="Franklin Gothic Book" w:cs="Arial"/>
          <w:lang w:eastAsia="ja-JP"/>
        </w:rPr>
        <w:t>d</w:t>
      </w:r>
      <w:r w:rsidR="00BF5422" w:rsidRPr="00BF5422">
        <w:rPr>
          <w:rFonts w:ascii="Franklin Gothic Book" w:hAnsi="Franklin Gothic Book" w:cs="Arial"/>
          <w:lang w:eastAsia="ja-JP"/>
        </w:rPr>
        <w:t>la warun</w:t>
      </w:r>
      <w:r w:rsidR="00BF5422">
        <w:rPr>
          <w:rFonts w:ascii="Franklin Gothic Book" w:hAnsi="Franklin Gothic Book" w:cs="Arial"/>
          <w:lang w:eastAsia="ja-JP"/>
        </w:rPr>
        <w:t>ku, o którym mowa w pkt 7.1.1.1.1 Część I SIWZ</w:t>
      </w:r>
      <w:r w:rsidR="00BF5422" w:rsidRPr="00BF5422">
        <w:rPr>
          <w:rFonts w:ascii="Franklin Gothic Book" w:hAnsi="Franklin Gothic Book" w:cs="Arial"/>
          <w:lang w:eastAsia="ja-JP"/>
        </w:rPr>
        <w:t xml:space="preserve"> Wykonawca dostarczy </w:t>
      </w:r>
      <w:r w:rsidR="00800C1B" w:rsidRPr="00800C1B">
        <w:t xml:space="preserve"> </w:t>
      </w:r>
      <w:r w:rsidR="00800C1B">
        <w:rPr>
          <w:rFonts w:ascii="Franklin Gothic Book" w:hAnsi="Franklin Gothic Book" w:cs="Arial"/>
          <w:lang w:eastAsia="ja-JP"/>
        </w:rPr>
        <w:t>zgodę</w:t>
      </w:r>
      <w:r w:rsidR="00800C1B" w:rsidRPr="00800C1B">
        <w:rPr>
          <w:rFonts w:ascii="Franklin Gothic Book" w:hAnsi="Franklin Gothic Book" w:cs="Arial"/>
          <w:lang w:eastAsia="ja-JP"/>
        </w:rPr>
        <w:t xml:space="preserve"> ministra właściwego do spraw wewnętrznych na utworzenie jednostki ochrony przeciwpożarowej w trybie Ustawy o ochronie przeciwpożarowej z 24 sierpnia 1991 r.  (</w:t>
      </w:r>
      <w:r w:rsidR="003E23F8">
        <w:rPr>
          <w:rFonts w:ascii="Franklin Gothic Book" w:hAnsi="Franklin Gothic Book" w:cs="Arial"/>
          <w:lang w:eastAsia="ja-JP"/>
        </w:rPr>
        <w:t>t.j.</w:t>
      </w:r>
      <w:r w:rsidR="00800C1B" w:rsidRPr="00800C1B">
        <w:rPr>
          <w:rFonts w:ascii="Franklin Gothic Book" w:hAnsi="Franklin Gothic Book" w:cs="Arial"/>
          <w:lang w:eastAsia="ja-JP"/>
        </w:rPr>
        <w:t>.: Dz. U. 201</w:t>
      </w:r>
      <w:r w:rsidR="003E23F8">
        <w:rPr>
          <w:rFonts w:ascii="Franklin Gothic Book" w:hAnsi="Franklin Gothic Book" w:cs="Arial"/>
          <w:lang w:eastAsia="ja-JP"/>
        </w:rPr>
        <w:t>9</w:t>
      </w:r>
      <w:r w:rsidR="00800C1B" w:rsidRPr="00800C1B">
        <w:rPr>
          <w:rFonts w:ascii="Franklin Gothic Book" w:hAnsi="Franklin Gothic Book" w:cs="Arial"/>
          <w:lang w:eastAsia="ja-JP"/>
        </w:rPr>
        <w:t xml:space="preserve">, poz. </w:t>
      </w:r>
      <w:r w:rsidR="00947BB0">
        <w:rPr>
          <w:rFonts w:ascii="Franklin Gothic Book" w:hAnsi="Franklin Gothic Book" w:cs="Arial"/>
          <w:lang w:eastAsia="ja-JP"/>
        </w:rPr>
        <w:t>1372</w:t>
      </w:r>
      <w:r w:rsidR="00800C1B" w:rsidRPr="00800C1B">
        <w:rPr>
          <w:rFonts w:ascii="Franklin Gothic Book" w:hAnsi="Franklin Gothic Book" w:cs="Arial"/>
          <w:lang w:eastAsia="ja-JP"/>
        </w:rPr>
        <w:t>),</w:t>
      </w:r>
    </w:p>
    <w:p w14:paraId="4DDA45E7" w14:textId="6E867A9C" w:rsidR="00904F96" w:rsidRDefault="00904F96" w:rsidP="00DB221C">
      <w:pPr>
        <w:pStyle w:val="Akapitzlist"/>
        <w:numPr>
          <w:ilvl w:val="2"/>
          <w:numId w:val="3"/>
        </w:numPr>
        <w:shd w:val="clear" w:color="auto" w:fill="FFFFFF" w:themeFill="background1"/>
        <w:jc w:val="both"/>
        <w:rPr>
          <w:rFonts w:ascii="Franklin Gothic Book" w:hAnsi="Franklin Gothic Book" w:cs="Arial"/>
          <w:lang w:eastAsia="ja-JP"/>
        </w:rPr>
      </w:pPr>
      <w:r>
        <w:rPr>
          <w:rFonts w:ascii="Franklin Gothic Book" w:hAnsi="Franklin Gothic Book" w:cs="Arial"/>
          <w:lang w:eastAsia="ja-JP"/>
        </w:rPr>
        <w:t>dla warunku, o którym mowa w pkt 7.1.1.1.2 Część I SIWZ:</w:t>
      </w:r>
    </w:p>
    <w:p w14:paraId="008438A2" w14:textId="4B979E73" w:rsidR="00904F96" w:rsidRPr="00904F96" w:rsidRDefault="00904F96" w:rsidP="00A540AE">
      <w:pPr>
        <w:pStyle w:val="Akapitzlist"/>
        <w:numPr>
          <w:ilvl w:val="3"/>
          <w:numId w:val="3"/>
        </w:numPr>
        <w:jc w:val="both"/>
        <w:rPr>
          <w:rFonts w:ascii="Franklin Gothic Book" w:hAnsi="Franklin Gothic Book" w:cs="Arial"/>
          <w:lang w:eastAsia="ja-JP"/>
        </w:rPr>
      </w:pPr>
      <w:r w:rsidRPr="00904F96">
        <w:rPr>
          <w:rFonts w:ascii="Franklin Gothic Book" w:hAnsi="Franklin Gothic Book" w:cs="Arial"/>
          <w:lang w:eastAsia="ja-JP"/>
        </w:rPr>
        <w:t>Koncesję wydaną przez ministra właściwego do spraw wewnętrznych na wykonywanie działalności w zakresie ochrony osób i mienia w formie zabezpieczenia technicznego, - w rozumieniu ustawy z dnia 22 sierpnia 1997 r. o ochronie osób i mienia (</w:t>
      </w:r>
      <w:r w:rsidR="00A540AE" w:rsidRPr="00A540AE">
        <w:rPr>
          <w:rFonts w:ascii="Franklin Gothic Book" w:hAnsi="Franklin Gothic Book" w:cs="Arial"/>
          <w:lang w:eastAsia="ja-JP"/>
        </w:rPr>
        <w:t xml:space="preserve">t.j. </w:t>
      </w:r>
      <w:r w:rsidR="00A540AE">
        <w:rPr>
          <w:rFonts w:ascii="Franklin Gothic Book" w:hAnsi="Franklin Gothic Book" w:cs="Arial"/>
          <w:lang w:eastAsia="ja-JP"/>
        </w:rPr>
        <w:t xml:space="preserve">Dz. U.  z  2018  r.  poz. 2142 </w:t>
      </w:r>
      <w:r w:rsidRPr="00904F96">
        <w:rPr>
          <w:rFonts w:ascii="Franklin Gothic Book" w:hAnsi="Franklin Gothic Book" w:cs="Arial"/>
          <w:lang w:eastAsia="ja-JP"/>
        </w:rPr>
        <w:t>z późn. zm.),</w:t>
      </w:r>
    </w:p>
    <w:p w14:paraId="49515A43" w14:textId="124A7795" w:rsidR="0097107B" w:rsidRDefault="0097107B" w:rsidP="00DB221C">
      <w:pPr>
        <w:pStyle w:val="Akapitzlist"/>
        <w:numPr>
          <w:ilvl w:val="2"/>
          <w:numId w:val="3"/>
        </w:numPr>
        <w:shd w:val="clear" w:color="auto" w:fill="FFFFFF" w:themeFill="background1"/>
        <w:jc w:val="both"/>
        <w:rPr>
          <w:rFonts w:ascii="Franklin Gothic Book" w:hAnsi="Franklin Gothic Book" w:cs="Arial"/>
          <w:lang w:eastAsia="ja-JP"/>
        </w:rPr>
      </w:pPr>
      <w:r>
        <w:rPr>
          <w:rFonts w:ascii="Franklin Gothic Book" w:hAnsi="Franklin Gothic Book" w:cs="Arial"/>
          <w:lang w:eastAsia="ja-JP"/>
        </w:rPr>
        <w:t>dla warunku, o którym mowa w pkt 7.1.1.</w:t>
      </w:r>
      <w:r w:rsidR="00205675">
        <w:rPr>
          <w:rFonts w:ascii="Franklin Gothic Book" w:hAnsi="Franklin Gothic Book" w:cs="Arial"/>
          <w:lang w:eastAsia="ja-JP"/>
        </w:rPr>
        <w:t>2. Część I SIWZ:</w:t>
      </w:r>
    </w:p>
    <w:p w14:paraId="0E1DE7D1" w14:textId="77777777" w:rsidR="00BF5422" w:rsidRPr="00BF5422" w:rsidRDefault="00BF5422" w:rsidP="00EA7D2A">
      <w:pPr>
        <w:pStyle w:val="Akapitzlist"/>
        <w:numPr>
          <w:ilvl w:val="0"/>
          <w:numId w:val="40"/>
        </w:numPr>
        <w:spacing w:line="240" w:lineRule="auto"/>
        <w:jc w:val="both"/>
        <w:rPr>
          <w:rFonts w:ascii="Verdana" w:hAnsi="Verdana" w:cs="Arial"/>
          <w:vanish/>
          <w:sz w:val="20"/>
          <w:szCs w:val="20"/>
        </w:rPr>
      </w:pPr>
    </w:p>
    <w:p w14:paraId="02DDC81D" w14:textId="77777777" w:rsidR="00BF5422" w:rsidRPr="00BF5422" w:rsidRDefault="00BF5422" w:rsidP="00EA7D2A">
      <w:pPr>
        <w:pStyle w:val="Akapitzlist"/>
        <w:numPr>
          <w:ilvl w:val="0"/>
          <w:numId w:val="40"/>
        </w:numPr>
        <w:spacing w:line="240" w:lineRule="auto"/>
        <w:jc w:val="both"/>
        <w:rPr>
          <w:rFonts w:ascii="Verdana" w:hAnsi="Verdana" w:cs="Arial"/>
          <w:vanish/>
          <w:sz w:val="20"/>
          <w:szCs w:val="20"/>
        </w:rPr>
      </w:pPr>
    </w:p>
    <w:p w14:paraId="2D71A186" w14:textId="77777777" w:rsidR="00BF5422" w:rsidRPr="00BF5422" w:rsidRDefault="00BF5422" w:rsidP="00EA7D2A">
      <w:pPr>
        <w:pStyle w:val="Akapitzlist"/>
        <w:numPr>
          <w:ilvl w:val="0"/>
          <w:numId w:val="40"/>
        </w:numPr>
        <w:spacing w:line="240" w:lineRule="auto"/>
        <w:jc w:val="both"/>
        <w:rPr>
          <w:rFonts w:ascii="Verdana" w:hAnsi="Verdana" w:cs="Arial"/>
          <w:vanish/>
          <w:sz w:val="20"/>
          <w:szCs w:val="20"/>
        </w:rPr>
      </w:pPr>
    </w:p>
    <w:p w14:paraId="080A1B50" w14:textId="77777777" w:rsidR="00BF5422" w:rsidRPr="00BF5422" w:rsidRDefault="00BF5422" w:rsidP="00EA7D2A">
      <w:pPr>
        <w:pStyle w:val="Akapitzlist"/>
        <w:numPr>
          <w:ilvl w:val="0"/>
          <w:numId w:val="40"/>
        </w:numPr>
        <w:spacing w:line="240" w:lineRule="auto"/>
        <w:jc w:val="both"/>
        <w:rPr>
          <w:rFonts w:ascii="Verdana" w:hAnsi="Verdana" w:cs="Arial"/>
          <w:vanish/>
          <w:sz w:val="20"/>
          <w:szCs w:val="20"/>
        </w:rPr>
      </w:pPr>
    </w:p>
    <w:p w14:paraId="0B0E80AB" w14:textId="77777777" w:rsidR="00BF5422" w:rsidRPr="00BF5422" w:rsidRDefault="00BF5422" w:rsidP="00EA7D2A">
      <w:pPr>
        <w:pStyle w:val="Akapitzlist"/>
        <w:numPr>
          <w:ilvl w:val="0"/>
          <w:numId w:val="40"/>
        </w:numPr>
        <w:spacing w:line="240" w:lineRule="auto"/>
        <w:jc w:val="both"/>
        <w:rPr>
          <w:rFonts w:ascii="Verdana" w:hAnsi="Verdana" w:cs="Arial"/>
          <w:vanish/>
          <w:sz w:val="20"/>
          <w:szCs w:val="20"/>
        </w:rPr>
      </w:pPr>
    </w:p>
    <w:p w14:paraId="09223ED4" w14:textId="77777777" w:rsidR="00BF5422" w:rsidRPr="00BF5422" w:rsidRDefault="00BF5422" w:rsidP="00EA7D2A">
      <w:pPr>
        <w:pStyle w:val="Akapitzlist"/>
        <w:numPr>
          <w:ilvl w:val="1"/>
          <w:numId w:val="40"/>
        </w:numPr>
        <w:spacing w:line="240" w:lineRule="auto"/>
        <w:jc w:val="both"/>
        <w:rPr>
          <w:rFonts w:ascii="Verdana" w:hAnsi="Verdana" w:cs="Arial"/>
          <w:vanish/>
          <w:sz w:val="20"/>
          <w:szCs w:val="20"/>
        </w:rPr>
      </w:pPr>
    </w:p>
    <w:p w14:paraId="4C0A5F10" w14:textId="77777777" w:rsidR="00BF5422" w:rsidRPr="00BF5422" w:rsidRDefault="00BF5422" w:rsidP="00EA7D2A">
      <w:pPr>
        <w:pStyle w:val="Akapitzlist"/>
        <w:numPr>
          <w:ilvl w:val="1"/>
          <w:numId w:val="40"/>
        </w:numPr>
        <w:spacing w:line="240" w:lineRule="auto"/>
        <w:jc w:val="both"/>
        <w:rPr>
          <w:rFonts w:ascii="Verdana" w:hAnsi="Verdana" w:cs="Arial"/>
          <w:vanish/>
          <w:sz w:val="20"/>
          <w:szCs w:val="20"/>
        </w:rPr>
      </w:pPr>
    </w:p>
    <w:p w14:paraId="70BEA46D" w14:textId="77777777" w:rsidR="00BF5422" w:rsidRPr="00BF5422" w:rsidRDefault="00BF5422" w:rsidP="00EA7D2A">
      <w:pPr>
        <w:pStyle w:val="Akapitzlist"/>
        <w:numPr>
          <w:ilvl w:val="1"/>
          <w:numId w:val="40"/>
        </w:numPr>
        <w:spacing w:line="240" w:lineRule="auto"/>
        <w:jc w:val="both"/>
        <w:rPr>
          <w:rFonts w:ascii="Verdana" w:hAnsi="Verdana" w:cs="Arial"/>
          <w:vanish/>
          <w:sz w:val="20"/>
          <w:szCs w:val="20"/>
        </w:rPr>
      </w:pPr>
    </w:p>
    <w:p w14:paraId="6E4E6526" w14:textId="77777777" w:rsidR="00BF5422" w:rsidRPr="00BF5422" w:rsidRDefault="00BF5422" w:rsidP="00EA7D2A">
      <w:pPr>
        <w:pStyle w:val="Akapitzlist"/>
        <w:numPr>
          <w:ilvl w:val="1"/>
          <w:numId w:val="40"/>
        </w:numPr>
        <w:spacing w:line="240" w:lineRule="auto"/>
        <w:jc w:val="both"/>
        <w:rPr>
          <w:rFonts w:ascii="Verdana" w:hAnsi="Verdana" w:cs="Arial"/>
          <w:vanish/>
          <w:sz w:val="20"/>
          <w:szCs w:val="20"/>
        </w:rPr>
      </w:pPr>
    </w:p>
    <w:p w14:paraId="0B8AD645" w14:textId="77777777" w:rsidR="00BF5422" w:rsidRPr="00BF5422" w:rsidRDefault="00BF5422" w:rsidP="00EA7D2A">
      <w:pPr>
        <w:pStyle w:val="Akapitzlist"/>
        <w:numPr>
          <w:ilvl w:val="1"/>
          <w:numId w:val="40"/>
        </w:numPr>
        <w:spacing w:line="240" w:lineRule="auto"/>
        <w:jc w:val="both"/>
        <w:rPr>
          <w:rFonts w:ascii="Verdana" w:hAnsi="Verdana" w:cs="Arial"/>
          <w:vanish/>
          <w:sz w:val="20"/>
          <w:szCs w:val="20"/>
        </w:rPr>
      </w:pPr>
    </w:p>
    <w:p w14:paraId="1B074B20" w14:textId="77777777" w:rsidR="00BF5422" w:rsidRPr="00BF5422" w:rsidRDefault="00BF5422" w:rsidP="00EA7D2A">
      <w:pPr>
        <w:pStyle w:val="Akapitzlist"/>
        <w:numPr>
          <w:ilvl w:val="2"/>
          <w:numId w:val="40"/>
        </w:numPr>
        <w:spacing w:line="240" w:lineRule="auto"/>
        <w:jc w:val="both"/>
        <w:rPr>
          <w:rFonts w:ascii="Verdana" w:hAnsi="Verdana" w:cs="Arial"/>
          <w:vanish/>
          <w:sz w:val="20"/>
          <w:szCs w:val="20"/>
        </w:rPr>
      </w:pPr>
    </w:p>
    <w:p w14:paraId="18A9A544" w14:textId="77777777" w:rsidR="00BF5422" w:rsidRPr="00BF5422" w:rsidRDefault="00BF5422" w:rsidP="00EA7D2A">
      <w:pPr>
        <w:pStyle w:val="Akapitzlist"/>
        <w:numPr>
          <w:ilvl w:val="2"/>
          <w:numId w:val="40"/>
        </w:numPr>
        <w:spacing w:line="240" w:lineRule="auto"/>
        <w:jc w:val="both"/>
        <w:rPr>
          <w:rFonts w:ascii="Verdana" w:hAnsi="Verdana" w:cs="Arial"/>
          <w:vanish/>
          <w:sz w:val="20"/>
          <w:szCs w:val="20"/>
        </w:rPr>
      </w:pPr>
    </w:p>
    <w:p w14:paraId="13989C57" w14:textId="77777777" w:rsidR="00BF5422" w:rsidRPr="00BF5422" w:rsidRDefault="00BF5422" w:rsidP="00EA7D2A">
      <w:pPr>
        <w:pStyle w:val="Akapitzlist"/>
        <w:numPr>
          <w:ilvl w:val="2"/>
          <w:numId w:val="40"/>
        </w:numPr>
        <w:spacing w:line="240" w:lineRule="auto"/>
        <w:jc w:val="both"/>
        <w:rPr>
          <w:rFonts w:ascii="Verdana" w:hAnsi="Verdana" w:cs="Arial"/>
          <w:vanish/>
          <w:sz w:val="20"/>
          <w:szCs w:val="20"/>
        </w:rPr>
      </w:pPr>
    </w:p>
    <w:p w14:paraId="387E9067" w14:textId="77777777" w:rsidR="00BF5422" w:rsidRPr="00BF5422" w:rsidRDefault="00BF5422" w:rsidP="00EA7D2A">
      <w:pPr>
        <w:pStyle w:val="Akapitzlist"/>
        <w:numPr>
          <w:ilvl w:val="2"/>
          <w:numId w:val="40"/>
        </w:numPr>
        <w:spacing w:line="240" w:lineRule="auto"/>
        <w:jc w:val="both"/>
        <w:rPr>
          <w:rFonts w:ascii="Verdana" w:hAnsi="Verdana" w:cs="Arial"/>
          <w:vanish/>
          <w:sz w:val="20"/>
          <w:szCs w:val="20"/>
        </w:rPr>
      </w:pPr>
    </w:p>
    <w:p w14:paraId="6D253848" w14:textId="60B26FF9" w:rsidR="00205675" w:rsidRPr="00205675" w:rsidRDefault="00205675" w:rsidP="00BF5422">
      <w:pPr>
        <w:pStyle w:val="Akapitzlist"/>
        <w:numPr>
          <w:ilvl w:val="3"/>
          <w:numId w:val="40"/>
        </w:numPr>
        <w:spacing w:line="240" w:lineRule="auto"/>
        <w:jc w:val="both"/>
        <w:rPr>
          <w:rFonts w:ascii="Verdana" w:hAnsi="Verdana" w:cs="Arial"/>
          <w:sz w:val="20"/>
          <w:szCs w:val="20"/>
        </w:rPr>
      </w:pPr>
      <w:r w:rsidRPr="00684052">
        <w:rPr>
          <w:rFonts w:ascii="Verdana" w:hAnsi="Verdana" w:cs="Arial"/>
          <w:sz w:val="20"/>
          <w:szCs w:val="20"/>
        </w:rPr>
        <w:t>informacje banku lub spółdzielczej kasy oszczędnościowo-kredytowej potwierdzającej wysokość posiadanych środków finansowych lub zdolność kredytową Wykonawcy, w okresie nie wcześniejszym niż 1 miesiąc przed upływem terminu składania ofert;</w:t>
      </w:r>
    </w:p>
    <w:p w14:paraId="4E76AE70" w14:textId="077EEBA5" w:rsidR="00DB221C" w:rsidRPr="006F41F8" w:rsidRDefault="00DB221C" w:rsidP="00DB221C">
      <w:pPr>
        <w:pStyle w:val="Akapitzlist"/>
        <w:numPr>
          <w:ilvl w:val="2"/>
          <w:numId w:val="3"/>
        </w:numPr>
        <w:shd w:val="clear" w:color="auto" w:fill="FFFFFF" w:themeFill="background1"/>
        <w:jc w:val="both"/>
        <w:rPr>
          <w:rFonts w:ascii="Franklin Gothic Book" w:hAnsi="Franklin Gothic Book" w:cs="Arial"/>
          <w:lang w:eastAsia="ja-JP"/>
        </w:rPr>
      </w:pPr>
      <w:r w:rsidRPr="006F41F8">
        <w:rPr>
          <w:rFonts w:ascii="Franklin Gothic Book" w:hAnsi="Franklin Gothic Book" w:cs="Arial"/>
          <w:lang w:eastAsia="ja-JP"/>
        </w:rPr>
        <w:t>dla warunku, o którym mowa w pkt 7.1.1.</w:t>
      </w:r>
      <w:r w:rsidR="00205675">
        <w:rPr>
          <w:rFonts w:ascii="Franklin Gothic Book" w:hAnsi="Franklin Gothic Book" w:cs="Arial"/>
          <w:lang w:eastAsia="ja-JP"/>
        </w:rPr>
        <w:t>3</w:t>
      </w:r>
      <w:r>
        <w:rPr>
          <w:rFonts w:ascii="Franklin Gothic Book" w:hAnsi="Franklin Gothic Book" w:cs="Arial"/>
          <w:lang w:eastAsia="ja-JP"/>
        </w:rPr>
        <w:t>.</w:t>
      </w:r>
      <w:r w:rsidRPr="006F41F8">
        <w:rPr>
          <w:rFonts w:ascii="Franklin Gothic Book" w:hAnsi="Franklin Gothic Book" w:cs="Arial"/>
          <w:lang w:eastAsia="ja-JP"/>
        </w:rPr>
        <w:t xml:space="preserve"> Części I SIWZ:</w:t>
      </w:r>
    </w:p>
    <w:p w14:paraId="6A0DB60D" w14:textId="77777777" w:rsidR="00205675" w:rsidRPr="00205675" w:rsidRDefault="00205675" w:rsidP="00205675">
      <w:pPr>
        <w:pStyle w:val="Akapitzlist"/>
        <w:numPr>
          <w:ilvl w:val="3"/>
          <w:numId w:val="3"/>
        </w:numPr>
        <w:jc w:val="both"/>
        <w:rPr>
          <w:rFonts w:ascii="Franklin Gothic Book" w:hAnsi="Franklin Gothic Book" w:cs="Arial"/>
          <w:lang w:eastAsia="ja-JP"/>
        </w:rPr>
      </w:pPr>
      <w:r w:rsidRPr="00205675">
        <w:rPr>
          <w:rFonts w:ascii="Franklin Gothic Book" w:hAnsi="Franklin Gothic Book" w:cs="Arial"/>
          <w:lang w:eastAsia="ja-JP"/>
        </w:rPr>
        <w:t>wykazu dostaw/usług wykonanych przez Wykonawcę,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zostały wykonane, oraz załączeniem dowodów określających czy zostały wykonane lub są wykonywane należycie, przy czym dowodami, o których mowa, są referencje bądź inne dokumenty wystawione przez podmiot, na rzecz którego usługi/dostawy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w:t>
      </w:r>
    </w:p>
    <w:p w14:paraId="6A1C1C1B" w14:textId="77777777" w:rsidR="00DB221C" w:rsidRPr="009D4238" w:rsidRDefault="00DB221C" w:rsidP="00DB221C">
      <w:pPr>
        <w:shd w:val="clear" w:color="auto" w:fill="FFFFFF" w:themeFill="background1"/>
        <w:spacing w:line="276" w:lineRule="auto"/>
        <w:ind w:left="1778"/>
        <w:jc w:val="both"/>
        <w:rPr>
          <w:rFonts w:ascii="Franklin Gothic Book" w:hAnsi="Franklin Gothic Book"/>
          <w:color w:val="5B9BD5" w:themeColor="accent1"/>
          <w:sz w:val="22"/>
          <w:szCs w:val="22"/>
        </w:rPr>
      </w:pPr>
      <w:r w:rsidRPr="009D4238">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36F1B8A" w14:textId="77777777" w:rsidR="00DB221C" w:rsidRPr="009D4238" w:rsidRDefault="00DB221C" w:rsidP="00DB221C">
      <w:pPr>
        <w:pStyle w:val="Akapitzlist"/>
        <w:numPr>
          <w:ilvl w:val="2"/>
          <w:numId w:val="3"/>
        </w:numPr>
        <w:shd w:val="clear" w:color="auto" w:fill="FFFFFF" w:themeFill="background1"/>
        <w:jc w:val="both"/>
        <w:rPr>
          <w:rFonts w:ascii="Franklin Gothic Book" w:hAnsi="Franklin Gothic Book" w:cs="Arial"/>
          <w:lang w:eastAsia="ja-JP"/>
        </w:rPr>
      </w:pPr>
      <w:r w:rsidRPr="006F41F8">
        <w:rPr>
          <w:rFonts w:ascii="Franklin Gothic Book" w:hAnsi="Franklin Gothic Book" w:cs="Arial"/>
          <w:lang w:eastAsia="ja-JP"/>
        </w:rPr>
        <w:t>Jeżeli jest to niezbędne dla zapewnienia odpowie</w:t>
      </w:r>
      <w:r>
        <w:rPr>
          <w:rFonts w:ascii="Franklin Gothic Book" w:hAnsi="Franklin Gothic Book" w:cs="Arial"/>
          <w:lang w:eastAsia="ja-JP"/>
        </w:rPr>
        <w:t>dniego przebiegu postępowania o </w:t>
      </w:r>
      <w:r w:rsidRPr="006F41F8">
        <w:rPr>
          <w:rFonts w:ascii="Franklin Gothic Book" w:hAnsi="Franklin Gothic Book" w:cs="Arial"/>
          <w:lang w:eastAsia="ja-JP"/>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8804DE7" w14:textId="77777777" w:rsidR="004718E9" w:rsidRPr="00A04068" w:rsidRDefault="004718E9" w:rsidP="00A04068">
      <w:pPr>
        <w:pStyle w:val="Akapitzlist"/>
        <w:shd w:val="clear" w:color="auto" w:fill="FFFFFF" w:themeFill="background1"/>
        <w:ind w:left="1224"/>
        <w:jc w:val="both"/>
        <w:rPr>
          <w:rFonts w:ascii="Franklin Gothic Book" w:hAnsi="Franklin Gothic Book" w:cs="Arial"/>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A04068" w14:paraId="444D9E9C" w14:textId="77777777" w:rsidTr="003F1850">
        <w:trPr>
          <w:trHeight w:val="364"/>
        </w:trPr>
        <w:tc>
          <w:tcPr>
            <w:tcW w:w="9497" w:type="dxa"/>
            <w:shd w:val="clear" w:color="auto" w:fill="D5DCE4" w:themeFill="text2" w:themeFillTint="33"/>
          </w:tcPr>
          <w:p w14:paraId="1D398FC8" w14:textId="04E6CB1A" w:rsidR="00A01D1D" w:rsidRPr="00A04068" w:rsidRDefault="00A01D1D" w:rsidP="00A04068">
            <w:pPr>
              <w:pStyle w:val="Akapitzlist"/>
              <w:spacing w:after="0"/>
              <w:ind w:left="0"/>
              <w:jc w:val="both"/>
              <w:rPr>
                <w:rFonts w:ascii="Franklin Gothic Book" w:hAnsi="Franklin Gothic Book" w:cs="Arial"/>
                <w:b/>
                <w:lang w:eastAsia="ja-JP"/>
              </w:rPr>
            </w:pPr>
            <w:r w:rsidRPr="00A04068">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904F96">
              <w:rPr>
                <w:rFonts w:ascii="Franklin Gothic Book" w:hAnsi="Franklin Gothic Book" w:cs="Arial"/>
                <w:b/>
                <w:color w:val="000000"/>
              </w:rPr>
              <w:t>5</w:t>
            </w:r>
            <w:r w:rsidRPr="00A04068">
              <w:rPr>
                <w:rFonts w:ascii="Franklin Gothic Book" w:hAnsi="Franklin Gothic Book" w:cs="Arial"/>
                <w:b/>
                <w:color w:val="000000"/>
              </w:rPr>
              <w:t>.1.1</w:t>
            </w:r>
            <w:r w:rsidR="00283209">
              <w:rPr>
                <w:rFonts w:ascii="Franklin Gothic Book" w:hAnsi="Franklin Gothic Book" w:cs="Arial"/>
                <w:b/>
                <w:color w:val="000000"/>
              </w:rPr>
              <w:t>.</w:t>
            </w:r>
            <w:r w:rsidRPr="00A04068">
              <w:rPr>
                <w:rFonts w:ascii="Franklin Gothic Book" w:hAnsi="Franklin Gothic Book" w:cs="Arial"/>
                <w:b/>
                <w:color w:val="000000"/>
              </w:rPr>
              <w:t xml:space="preserve"> – 9.</w:t>
            </w:r>
            <w:r w:rsidR="00904F96">
              <w:rPr>
                <w:rFonts w:ascii="Franklin Gothic Book" w:hAnsi="Franklin Gothic Book" w:cs="Arial"/>
                <w:b/>
                <w:color w:val="000000"/>
              </w:rPr>
              <w:t>5</w:t>
            </w:r>
            <w:r w:rsidRPr="00A04068">
              <w:rPr>
                <w:rFonts w:ascii="Franklin Gothic Book" w:hAnsi="Franklin Gothic Book" w:cs="Arial"/>
                <w:b/>
                <w:color w:val="000000"/>
              </w:rPr>
              <w:t>.1</w:t>
            </w:r>
            <w:r w:rsidR="00FB0954" w:rsidRPr="00A04068">
              <w:rPr>
                <w:rFonts w:ascii="Franklin Gothic Book" w:hAnsi="Franklin Gothic Book" w:cs="Arial"/>
                <w:b/>
                <w:color w:val="000000"/>
              </w:rPr>
              <w:t>.</w:t>
            </w:r>
            <w:r w:rsidR="00B47A0C">
              <w:rPr>
                <w:rFonts w:ascii="Franklin Gothic Book" w:hAnsi="Franklin Gothic Book" w:cs="Arial"/>
                <w:b/>
                <w:color w:val="000000"/>
              </w:rPr>
              <w:t>10</w:t>
            </w:r>
            <w:r w:rsidRPr="00A04068">
              <w:rPr>
                <w:rFonts w:ascii="Franklin Gothic Book" w:hAnsi="Franklin Gothic Book" w:cs="Arial"/>
                <w:b/>
                <w:color w:val="000000"/>
              </w:rPr>
              <w:t>.</w:t>
            </w:r>
            <w:r w:rsidRPr="00A04068">
              <w:rPr>
                <w:rFonts w:ascii="Franklin Gothic Book" w:hAnsi="Franklin Gothic Book" w:cs="Arial"/>
                <w:b/>
                <w:lang w:eastAsia="ja-JP"/>
              </w:rPr>
              <w:t xml:space="preserve"> </w:t>
            </w:r>
          </w:p>
        </w:tc>
      </w:tr>
    </w:tbl>
    <w:p w14:paraId="70CA8DED" w14:textId="77777777" w:rsidR="00A01D1D" w:rsidRPr="00A04068" w:rsidRDefault="00A01D1D" w:rsidP="00A04068">
      <w:pPr>
        <w:pStyle w:val="Akapitzlist"/>
        <w:shd w:val="clear" w:color="auto" w:fill="FFFFFF" w:themeFill="background1"/>
        <w:spacing w:after="0"/>
        <w:ind w:left="792"/>
        <w:jc w:val="both"/>
        <w:rPr>
          <w:rFonts w:ascii="Franklin Gothic Book" w:hAnsi="Franklin Gothic Book" w:cs="Arial"/>
          <w:lang w:eastAsia="ja-JP"/>
        </w:rPr>
      </w:pPr>
    </w:p>
    <w:p w14:paraId="25B3B356" w14:textId="77777777" w:rsidR="00A01D1D" w:rsidRPr="00A04068" w:rsidRDefault="00A01D1D" w:rsidP="00B47A0C">
      <w:pPr>
        <w:pStyle w:val="Akapitzlist"/>
        <w:numPr>
          <w:ilvl w:val="1"/>
          <w:numId w:val="3"/>
        </w:numPr>
        <w:shd w:val="clear" w:color="auto" w:fill="FFFFFF" w:themeFill="background1"/>
        <w:spacing w:after="0"/>
        <w:jc w:val="both"/>
        <w:rPr>
          <w:rFonts w:ascii="Franklin Gothic Book" w:hAnsi="Franklin Gothic Book" w:cs="Arial"/>
          <w:lang w:eastAsia="ja-JP"/>
        </w:rPr>
      </w:pPr>
      <w:r w:rsidRPr="00A04068">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79F3B5FE" w14:textId="77777777" w:rsidR="00A01D1D" w:rsidRPr="00A04068" w:rsidRDefault="00A01D1D" w:rsidP="00B47A0C">
      <w:pPr>
        <w:pStyle w:val="Akapitzlist"/>
        <w:numPr>
          <w:ilvl w:val="1"/>
          <w:numId w:val="3"/>
        </w:numPr>
        <w:shd w:val="clear" w:color="auto" w:fill="FFFFFF" w:themeFill="background1"/>
        <w:spacing w:after="0"/>
        <w:jc w:val="both"/>
        <w:rPr>
          <w:rFonts w:ascii="Franklin Gothic Book" w:hAnsi="Franklin Gothic Book" w:cs="Arial"/>
          <w:lang w:eastAsia="ja-JP"/>
        </w:rPr>
      </w:pPr>
      <w:r w:rsidRPr="00A04068">
        <w:rPr>
          <w:rFonts w:ascii="Franklin Gothic Book" w:hAnsi="Franklin Gothic Book" w:cs="Arial"/>
          <w:lang w:eastAsia="ja-JP"/>
        </w:rPr>
        <w:t xml:space="preserve">W zakresie nieuregulowanym </w:t>
      </w:r>
      <w:r w:rsidR="004C0260" w:rsidRPr="00A04068">
        <w:rPr>
          <w:rFonts w:ascii="Franklin Gothic Book" w:hAnsi="Franklin Gothic Book" w:cs="Arial"/>
          <w:lang w:eastAsia="ja-JP"/>
        </w:rPr>
        <w:t xml:space="preserve">w </w:t>
      </w:r>
      <w:r w:rsidRPr="00A04068">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1599C39E" w14:textId="77777777" w:rsidR="00A01D1D" w:rsidRPr="00A04068" w:rsidRDefault="00A01D1D" w:rsidP="00B47A0C">
      <w:pPr>
        <w:pStyle w:val="Akapitzlist"/>
        <w:numPr>
          <w:ilvl w:val="1"/>
          <w:numId w:val="3"/>
        </w:numPr>
        <w:spacing w:after="0"/>
        <w:jc w:val="both"/>
        <w:rPr>
          <w:rFonts w:ascii="Franklin Gothic Book" w:hAnsi="Franklin Gothic Book" w:cs="Arial"/>
          <w:lang w:eastAsia="ja-JP"/>
        </w:rPr>
      </w:pPr>
      <w:r w:rsidRPr="00A04068">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6F23F11" w14:textId="77777777" w:rsidR="00A01D1D" w:rsidRPr="00A04068" w:rsidRDefault="00A01D1D" w:rsidP="00A04068">
      <w:pPr>
        <w:pStyle w:val="Akapitzlist"/>
        <w:shd w:val="clear" w:color="auto" w:fill="FFFFFF" w:themeFill="background1"/>
        <w:ind w:left="1728"/>
        <w:jc w:val="both"/>
        <w:rPr>
          <w:rFonts w:ascii="Franklin Gothic Book" w:hAnsi="Franklin Gothic Book"/>
        </w:rPr>
      </w:pPr>
    </w:p>
    <w:p w14:paraId="566A51A1" w14:textId="77777777" w:rsidR="00A01D1D" w:rsidRPr="00A04068" w:rsidRDefault="00A01D1D" w:rsidP="00B47A0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 xml:space="preserve">Rozdział X. </w:t>
      </w:r>
      <w:r w:rsidRPr="00A04068">
        <w:rPr>
          <w:rFonts w:ascii="Franklin Gothic Book" w:hAnsi="Franklin Gothic Book" w:cs="Arial"/>
          <w:b/>
          <w:bCs/>
        </w:rPr>
        <w:t>INFORMACJE DLA WYKONAWCÓW WSPÓLNIE UBIEGAJĄCYCH SIĘ O UDZIELENIE ZAMÓWIENIA</w:t>
      </w:r>
    </w:p>
    <w:p w14:paraId="47CA8141" w14:textId="77777777" w:rsidR="00A01D1D" w:rsidRPr="00A04068" w:rsidRDefault="00A01D1D" w:rsidP="00A04068">
      <w:pPr>
        <w:pStyle w:val="Akapitzlist"/>
        <w:numPr>
          <w:ilvl w:val="1"/>
          <w:numId w:val="23"/>
        </w:numPr>
        <w:shd w:val="clear" w:color="auto" w:fill="FFFFFF" w:themeFill="background1"/>
        <w:ind w:left="993" w:hanging="567"/>
        <w:jc w:val="both"/>
        <w:rPr>
          <w:rFonts w:ascii="Franklin Gothic Book" w:hAnsi="Franklin Gothic Book" w:cs="Arial"/>
          <w:b/>
          <w:lang w:eastAsia="ja-JP"/>
        </w:rPr>
      </w:pPr>
      <w:r w:rsidRPr="00A04068">
        <w:rPr>
          <w:rFonts w:ascii="Franklin Gothic Book" w:hAnsi="Franklin Gothic Book" w:cs="Arial"/>
        </w:rPr>
        <w:t>Wykonawcy mogą wspólnie ubiegać się o udzielenie zamówienia w rozumieniu art. 23 Ustawy.</w:t>
      </w:r>
    </w:p>
    <w:p w14:paraId="3ECD6671"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Przy złożeniu oferty wspólnej (</w:t>
      </w:r>
      <w:r w:rsidRPr="00A04068">
        <w:rPr>
          <w:rFonts w:ascii="Franklin Gothic Book" w:hAnsi="Franklin Gothic Book" w:cs="Arial"/>
          <w:b/>
        </w:rPr>
        <w:t>np. konsorcjum, spółka cywilna</w:t>
      </w:r>
      <w:r w:rsidRPr="00A04068">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6E6447">
        <w:rPr>
          <w:rFonts w:ascii="Franklin Gothic Book" w:hAnsi="Franklin Gothic Book" w:cs="Arial"/>
          <w:b/>
        </w:rPr>
        <w:t>P</w:t>
      </w:r>
      <w:r w:rsidRPr="00A04068">
        <w:rPr>
          <w:rFonts w:ascii="Franklin Gothic Book" w:hAnsi="Franklin Gothic Book" w:cs="Arial"/>
          <w:b/>
        </w:rPr>
        <w:t>ełnomocnictwo lub pełnomocnictwa winny być dołączone do oferty. Nie złożenie pełnomocnictwa lub pełnomocnictwo wadliwe podlega uzupełnieniu w trybie art. 26 ust. 3a Ustawy.</w:t>
      </w:r>
    </w:p>
    <w:p w14:paraId="68DFCFFF"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t>
      </w:r>
    </w:p>
    <w:p w14:paraId="6D3B4665"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16088BF4"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b/>
        </w:rPr>
      </w:pPr>
      <w:r w:rsidRPr="00A04068">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60EDBB79" w14:textId="77777777" w:rsidR="00A01D1D" w:rsidRPr="00A04068" w:rsidRDefault="00A01D1D" w:rsidP="00DB221C">
      <w:pPr>
        <w:pStyle w:val="Akapitzlist"/>
        <w:numPr>
          <w:ilvl w:val="2"/>
          <w:numId w:val="23"/>
        </w:numPr>
        <w:shd w:val="clear" w:color="auto" w:fill="FFFFFF" w:themeFill="background1"/>
        <w:tabs>
          <w:tab w:val="left" w:pos="1843"/>
        </w:tabs>
        <w:ind w:left="2835" w:hanging="1713"/>
        <w:jc w:val="both"/>
        <w:rPr>
          <w:rFonts w:ascii="Franklin Gothic Book" w:hAnsi="Franklin Gothic Book"/>
          <w:b/>
        </w:rPr>
      </w:pPr>
      <w:r w:rsidRPr="00A04068">
        <w:rPr>
          <w:rFonts w:ascii="Franklin Gothic Book" w:hAnsi="Franklin Gothic Book"/>
        </w:rPr>
        <w:t>postępowania którego dotyczy;</w:t>
      </w:r>
    </w:p>
    <w:p w14:paraId="1B3DF4C4" w14:textId="77777777" w:rsidR="00A01D1D" w:rsidRPr="00A04068" w:rsidRDefault="00A01D1D" w:rsidP="00DB221C">
      <w:pPr>
        <w:pStyle w:val="Akapitzlist"/>
        <w:numPr>
          <w:ilvl w:val="2"/>
          <w:numId w:val="23"/>
        </w:numPr>
        <w:shd w:val="clear" w:color="auto" w:fill="FFFFFF" w:themeFill="background1"/>
        <w:tabs>
          <w:tab w:val="left" w:pos="1843"/>
        </w:tabs>
        <w:ind w:left="2835" w:hanging="1713"/>
        <w:jc w:val="both"/>
        <w:rPr>
          <w:rFonts w:ascii="Franklin Gothic Book" w:hAnsi="Franklin Gothic Book"/>
          <w:b/>
        </w:rPr>
      </w:pPr>
      <w:r w:rsidRPr="00A04068">
        <w:rPr>
          <w:rFonts w:ascii="Franklin Gothic Book" w:hAnsi="Franklin Gothic Book"/>
        </w:rPr>
        <w:t>podmiotów występujących wspólnie;</w:t>
      </w:r>
    </w:p>
    <w:p w14:paraId="32E3B495" w14:textId="77777777" w:rsidR="00A01D1D" w:rsidRPr="00A04068" w:rsidRDefault="00A01D1D" w:rsidP="00DB221C">
      <w:pPr>
        <w:pStyle w:val="Akapitzlist"/>
        <w:numPr>
          <w:ilvl w:val="2"/>
          <w:numId w:val="23"/>
        </w:numPr>
        <w:shd w:val="clear" w:color="auto" w:fill="FFFFFF" w:themeFill="background1"/>
        <w:tabs>
          <w:tab w:val="left" w:pos="1843"/>
        </w:tabs>
        <w:ind w:left="2835" w:hanging="1713"/>
        <w:jc w:val="both"/>
        <w:rPr>
          <w:rFonts w:ascii="Franklin Gothic Book" w:hAnsi="Franklin Gothic Book"/>
          <w:b/>
        </w:rPr>
      </w:pPr>
      <w:r w:rsidRPr="00A04068">
        <w:rPr>
          <w:rFonts w:ascii="Franklin Gothic Book" w:hAnsi="Franklin Gothic Book"/>
        </w:rPr>
        <w:t>osoby umocowanej;</w:t>
      </w:r>
    </w:p>
    <w:p w14:paraId="64938681" w14:textId="77777777" w:rsidR="00A01D1D" w:rsidRPr="00A04068" w:rsidRDefault="00A01D1D" w:rsidP="00DB221C">
      <w:pPr>
        <w:pStyle w:val="Akapitzlist"/>
        <w:numPr>
          <w:ilvl w:val="2"/>
          <w:numId w:val="23"/>
        </w:numPr>
        <w:shd w:val="clear" w:color="auto" w:fill="FFFFFF" w:themeFill="background1"/>
        <w:tabs>
          <w:tab w:val="left" w:pos="1843"/>
        </w:tabs>
        <w:ind w:left="2835" w:hanging="1713"/>
        <w:jc w:val="both"/>
        <w:rPr>
          <w:rFonts w:ascii="Franklin Gothic Book" w:hAnsi="Franklin Gothic Book"/>
          <w:b/>
        </w:rPr>
      </w:pPr>
      <w:r w:rsidRPr="00A04068">
        <w:rPr>
          <w:rFonts w:ascii="Franklin Gothic Book" w:hAnsi="Franklin Gothic Book"/>
        </w:rPr>
        <w:lastRenderedPageBreak/>
        <w:t>do jakich czynności w Postępowaniu zobligowany jest Pełnomocnik.</w:t>
      </w:r>
    </w:p>
    <w:p w14:paraId="0A9BDC8E"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rPr>
      </w:pPr>
      <w:r w:rsidRPr="00A04068">
        <w:rPr>
          <w:rFonts w:ascii="Franklin Gothic Book" w:hAnsi="Franklin Gothic Book"/>
        </w:rPr>
        <w:t>Wszelka korespondencja Zamawiającego z Wykonawcą będzie odbywała się za pośrednictwem Pełnomocnika, którego dane należy wpisać w Formularzu „Oferta”.</w:t>
      </w:r>
    </w:p>
    <w:p w14:paraId="1868F753"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lang w:eastAsia="ja-JP"/>
        </w:rPr>
      </w:pPr>
      <w:r w:rsidRPr="00A04068">
        <w:rPr>
          <w:rFonts w:ascii="Franklin Gothic Book" w:hAnsi="Franklin Gothic Book"/>
        </w:rPr>
        <w:t>W przypadku wspólnego ubiegania się o zamówienie przez Wykonawców, jednolity dokument</w:t>
      </w:r>
      <w:r w:rsidRPr="00A04068">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DE4E66D"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lang w:eastAsia="ja-JP"/>
        </w:rPr>
      </w:pPr>
      <w:r w:rsidRPr="00A04068">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21688AB6" w14:textId="77777777" w:rsidR="00A01D1D" w:rsidRPr="00A04068" w:rsidRDefault="007704B8" w:rsidP="00A04068">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Do </w:t>
      </w:r>
      <w:r w:rsidR="00A01D1D" w:rsidRPr="00A04068">
        <w:rPr>
          <w:rFonts w:ascii="Franklin Gothic Book" w:hAnsi="Franklin Gothic Book" w:cs="Arial"/>
        </w:rPr>
        <w:t xml:space="preserve">oceny spełniania warunków art. 22 ust. 1b Ustawy przyjmuje się zsumowane </w:t>
      </w:r>
      <w:r w:rsidR="006A5D8C" w:rsidRPr="00A04068">
        <w:rPr>
          <w:rFonts w:ascii="Franklin Gothic Book" w:hAnsi="Franklin Gothic Book" w:cs="Arial"/>
        </w:rPr>
        <w:t xml:space="preserve">zasoby finansowe, </w:t>
      </w:r>
      <w:r w:rsidR="00A01D1D" w:rsidRPr="00A04068">
        <w:rPr>
          <w:rFonts w:ascii="Franklin Gothic Book" w:hAnsi="Franklin Gothic Book" w:cs="Arial"/>
        </w:rPr>
        <w:t>ekonomiczne i techniczne wszystkich podmiotów wspólnie ubiegających się o udzielenie zamówienia publicznego.</w:t>
      </w:r>
    </w:p>
    <w:p w14:paraId="429E3AEA"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W przypadku wyboru oferty Wykonawców występujących wspólnie, przed zawarciem Umowy Zamawiający może zażądać umowy regulującej współpracę tych Wykonawców.</w:t>
      </w:r>
    </w:p>
    <w:p w14:paraId="4B46F1D5"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7BB85583" w14:textId="77777777" w:rsidR="006A5D8C" w:rsidRPr="00A04068" w:rsidRDefault="006A5D8C" w:rsidP="00A04068">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69B57A53"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7222A62E" w14:textId="77777777" w:rsidR="007D2403" w:rsidRPr="00A04068" w:rsidRDefault="007D2403" w:rsidP="00A04068">
      <w:pPr>
        <w:pStyle w:val="Akapitzlist"/>
        <w:shd w:val="clear" w:color="auto" w:fill="FFFFFF" w:themeFill="background1"/>
        <w:ind w:left="993"/>
        <w:jc w:val="both"/>
        <w:rPr>
          <w:rFonts w:ascii="Franklin Gothic Book" w:hAnsi="Franklin Gothic Book" w:cs="Arial"/>
        </w:rPr>
      </w:pPr>
    </w:p>
    <w:p w14:paraId="364E1F5C" w14:textId="77777777" w:rsidR="00A01D1D" w:rsidRPr="00A04068" w:rsidRDefault="00A01D1D" w:rsidP="00A04068">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Rozdział XI. RYZYKO NIESPEŁNIENIA WYMAGAŃ SIWZ</w:t>
      </w:r>
    </w:p>
    <w:p w14:paraId="6E15CE95"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55A312E1"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SIWZ należy odczytywać wraz z ewentualnymi zmianami wnoszonymi przez Zamawiającego zgodnie z Rozdziałem XII niniejszej Części l SIWZ.</w:t>
      </w:r>
    </w:p>
    <w:p w14:paraId="6C18192D"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738AD293" w14:textId="77777777" w:rsidR="007D2403" w:rsidRPr="00A04068" w:rsidRDefault="007D2403" w:rsidP="00A04068">
      <w:pPr>
        <w:pStyle w:val="Akapitzlist"/>
        <w:shd w:val="clear" w:color="auto" w:fill="FFFFFF" w:themeFill="background1"/>
        <w:ind w:left="993"/>
        <w:jc w:val="both"/>
        <w:rPr>
          <w:rFonts w:ascii="Franklin Gothic Book" w:hAnsi="Franklin Gothic Book" w:cs="Arial"/>
          <w:b/>
          <w:lang w:eastAsia="ja-JP"/>
        </w:rPr>
      </w:pPr>
    </w:p>
    <w:p w14:paraId="2FBD3BBA" w14:textId="77777777" w:rsidR="00A01D1D" w:rsidRPr="00A04068" w:rsidRDefault="00A01D1D" w:rsidP="00A04068">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Rozdział XII. ZMIANY SIWZ</w:t>
      </w:r>
    </w:p>
    <w:p w14:paraId="09A91ED2"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3810265F"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5E9CDA4F"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26FF3B2"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5BE4DC30"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Jeżeli zmiana, o której mowa w pkt 12.4</w:t>
      </w:r>
      <w:r w:rsidR="00DB221C">
        <w:rPr>
          <w:rFonts w:ascii="Franklin Gothic Book" w:hAnsi="Franklin Gothic Book" w:cs="Arial"/>
        </w:rPr>
        <w:t>.</w:t>
      </w:r>
      <w:r w:rsidRPr="00A04068">
        <w:rPr>
          <w:rFonts w:ascii="Franklin Gothic Book" w:hAnsi="Franklin Gothic Book" w:cs="Arial"/>
        </w:rPr>
        <w:t>,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75E0062F"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Zamawiający niezwłocznie po zamieszczeniu zmiany treści ogłoszenia o zamówieniu i jej przekazaniu Urzędowi Publikacji Unii Europejskiej</w:t>
      </w:r>
      <w:r w:rsidRPr="00A04068" w:rsidDel="008A3F8A">
        <w:rPr>
          <w:rFonts w:ascii="Franklin Gothic Book" w:hAnsi="Franklin Gothic Book" w:cs="Arial"/>
        </w:rPr>
        <w:t xml:space="preserve"> </w:t>
      </w:r>
      <w:r w:rsidRPr="00A04068">
        <w:rPr>
          <w:rFonts w:ascii="Franklin Gothic Book" w:hAnsi="Franklin Gothic Book" w:cs="Arial"/>
        </w:rPr>
        <w:t>zamieszcza informację o zmianach na stronie internetowej.</w:t>
      </w:r>
    </w:p>
    <w:p w14:paraId="2E5A36BB" w14:textId="77777777" w:rsidR="00A01D1D" w:rsidRPr="00A04068" w:rsidRDefault="00A01D1D" w:rsidP="00A04068">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Wszelkie zmiany treści specyfikacji istotnych warunków zamówienia są wiążące dla Wykonawców.</w:t>
      </w:r>
    </w:p>
    <w:p w14:paraId="55F26EF0" w14:textId="77777777" w:rsidR="007D2403" w:rsidRPr="00A04068" w:rsidRDefault="007D2403" w:rsidP="00A04068">
      <w:pPr>
        <w:pStyle w:val="Akapitzlist"/>
        <w:shd w:val="clear" w:color="auto" w:fill="FFFFFF" w:themeFill="background1"/>
        <w:ind w:left="993"/>
        <w:jc w:val="both"/>
        <w:rPr>
          <w:rFonts w:ascii="Franklin Gothic Book" w:hAnsi="Franklin Gothic Book" w:cs="Arial"/>
          <w:b/>
          <w:lang w:eastAsia="ja-JP"/>
        </w:rPr>
      </w:pPr>
    </w:p>
    <w:p w14:paraId="5096C035" w14:textId="77777777" w:rsidR="00A01D1D" w:rsidRPr="00A04068" w:rsidRDefault="00A01D1D" w:rsidP="00A04068">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A04068">
        <w:rPr>
          <w:rFonts w:ascii="Franklin Gothic Book" w:hAnsi="Franklin Gothic Book" w:cs="Arial"/>
          <w:b/>
        </w:rPr>
        <w:t>Rozdział XIII. ZMIANA I WYCOFANIE OFERT</w:t>
      </w:r>
    </w:p>
    <w:p w14:paraId="425894FC" w14:textId="77777777" w:rsidR="00DB221C" w:rsidRPr="00DB221C" w:rsidRDefault="00DB221C" w:rsidP="00DB221C">
      <w:pPr>
        <w:pStyle w:val="Akapitzlist"/>
        <w:numPr>
          <w:ilvl w:val="1"/>
          <w:numId w:val="23"/>
        </w:numPr>
        <w:shd w:val="clear" w:color="auto" w:fill="FFFFFF" w:themeFill="background1"/>
        <w:spacing w:line="240" w:lineRule="auto"/>
        <w:jc w:val="both"/>
        <w:rPr>
          <w:rFonts w:ascii="Franklin Gothic Book" w:hAnsi="Franklin Gothic Book" w:cs="Arial"/>
          <w:b/>
          <w:lang w:eastAsia="ja-JP"/>
        </w:rPr>
      </w:pPr>
      <w:r w:rsidRPr="0001577F">
        <w:rPr>
          <w:rFonts w:ascii="Franklin Gothic Book" w:hAnsi="Franklin Gothic Book" w:cs="Arial"/>
        </w:rPr>
        <w:t>Zmiana i wycofanie oferty zgodnie z zapisami pkt. 18.13</w:t>
      </w:r>
      <w:r>
        <w:rPr>
          <w:rFonts w:ascii="Franklin Gothic Book" w:hAnsi="Franklin Gothic Book" w:cs="Arial"/>
        </w:rPr>
        <w:t>.</w:t>
      </w:r>
      <w:r w:rsidRPr="0001577F">
        <w:rPr>
          <w:rFonts w:ascii="Franklin Gothic Book" w:hAnsi="Franklin Gothic Book" w:cs="Arial"/>
        </w:rPr>
        <w:t xml:space="preserve"> – 18.15.</w:t>
      </w:r>
    </w:p>
    <w:p w14:paraId="5B585851" w14:textId="77777777" w:rsidR="00DB221C" w:rsidRPr="0001577F" w:rsidRDefault="00DB221C" w:rsidP="00DB221C">
      <w:pPr>
        <w:pStyle w:val="Akapitzlist"/>
        <w:shd w:val="clear" w:color="auto" w:fill="FFFFFF" w:themeFill="background1"/>
        <w:spacing w:line="240" w:lineRule="auto"/>
        <w:ind w:left="1713"/>
        <w:jc w:val="both"/>
        <w:rPr>
          <w:rFonts w:ascii="Franklin Gothic Book" w:hAnsi="Franklin Gothic Book" w:cs="Arial"/>
          <w:b/>
          <w:lang w:eastAsia="ja-JP"/>
        </w:rPr>
      </w:pPr>
    </w:p>
    <w:p w14:paraId="67411448" w14:textId="77777777" w:rsidR="00A01D1D" w:rsidRPr="00A04068" w:rsidRDefault="00A01D1D" w:rsidP="00A04068">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A04068">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46B40DD5" w14:textId="5AA90229" w:rsidR="00B47976" w:rsidRPr="00B47976" w:rsidRDefault="00DB221C" w:rsidP="00E445D9">
      <w:pPr>
        <w:pStyle w:val="Akapitzlist"/>
        <w:numPr>
          <w:ilvl w:val="1"/>
          <w:numId w:val="23"/>
        </w:numPr>
        <w:shd w:val="clear" w:color="auto" w:fill="FFFFFF" w:themeFill="background1"/>
        <w:jc w:val="both"/>
        <w:rPr>
          <w:rFonts w:ascii="Franklin Gothic Book" w:hAnsi="Franklin Gothic Book" w:cs="Arial"/>
        </w:rPr>
      </w:pPr>
      <w:r w:rsidRPr="00B47976">
        <w:rPr>
          <w:rFonts w:ascii="Franklin Gothic Book" w:hAnsi="Franklin Gothic Book" w:cs="Arial"/>
        </w:rPr>
        <w:t xml:space="preserve">Postępowanie prowadzone jest w języku polskim na elektronicznej Platformie Zakupowej pod adresem </w:t>
      </w:r>
      <w:r w:rsidRPr="007E6820">
        <w:t>https://aukcje.enea-polaniec.pl</w:t>
      </w:r>
      <w:r w:rsidRPr="00B47976">
        <w:rPr>
          <w:rFonts w:ascii="Franklin Gothic Book" w:hAnsi="Franklin Gothic Book" w:cs="Arial"/>
        </w:rPr>
        <w:t xml:space="preserve"> / (dalej jako Platforma Zakupowa, „Platforma” lub System) i pod nazwą postępowania: </w:t>
      </w:r>
      <w:r w:rsidR="00E445D9" w:rsidRPr="00E445D9">
        <w:rPr>
          <w:rFonts w:ascii="Franklin Gothic Book" w:hAnsi="Franklin Gothic Book" w:cs="Arial"/>
          <w:b/>
        </w:rPr>
        <w:t xml:space="preserve">Kompleksowe zabezpieczenie przeciwpożarowe ludzi i majątku oraz czynności obsługowe, konserwacyjne sieci i instalacji p-poż. w Enea </w:t>
      </w:r>
      <w:r w:rsidR="002043D9">
        <w:rPr>
          <w:rFonts w:ascii="Franklin Gothic Book" w:hAnsi="Franklin Gothic Book" w:cs="Arial"/>
          <w:b/>
        </w:rPr>
        <w:t xml:space="preserve">Elektrownia </w:t>
      </w:r>
      <w:r w:rsidR="00E445D9" w:rsidRPr="00E445D9">
        <w:rPr>
          <w:rFonts w:ascii="Franklin Gothic Book" w:hAnsi="Franklin Gothic Book" w:cs="Arial"/>
          <w:b/>
        </w:rPr>
        <w:t>Połaniec S.A. w okresie od 01.07.2020 r. do 30.06.2021 r.</w:t>
      </w:r>
    </w:p>
    <w:p w14:paraId="04839201" w14:textId="77777777" w:rsidR="00DB221C" w:rsidRPr="00B47976" w:rsidRDefault="00DB221C" w:rsidP="00041683">
      <w:pPr>
        <w:pStyle w:val="Akapitzlist"/>
        <w:numPr>
          <w:ilvl w:val="1"/>
          <w:numId w:val="23"/>
        </w:numPr>
        <w:shd w:val="clear" w:color="auto" w:fill="FFFFFF" w:themeFill="background1"/>
        <w:ind w:left="992" w:hanging="635"/>
        <w:jc w:val="both"/>
        <w:rPr>
          <w:rFonts w:ascii="Franklin Gothic Book" w:hAnsi="Franklin Gothic Book" w:cs="Arial"/>
        </w:rPr>
      </w:pPr>
      <w:r w:rsidRPr="00B47976">
        <w:rPr>
          <w:rFonts w:ascii="Franklin Gothic Book" w:hAnsi="Franklin Gothic Book" w:cs="Arial"/>
        </w:rPr>
        <w:lastRenderedPageBreak/>
        <w:t>W zakładce „Załączniki” przedmiotowego postępowania dostępna jest dokumentacja postępowania. Pobranie dokumentu następuje po kliknięciu na wybrany załącznik i wciśnięciu polecenia „Pobierz”. W celu pobrania kilku wybranych lub wszystkich załączników jednocześnie należy wybrać polecenie „Pobierz paczkę”, lub odpowiednio „Pobierz wszystkie załączniki organizatora”.</w:t>
      </w:r>
    </w:p>
    <w:p w14:paraId="4684D9E0" w14:textId="77777777" w:rsidR="00DB221C" w:rsidRPr="007E6820" w:rsidRDefault="00DB221C" w:rsidP="00DB221C">
      <w:pPr>
        <w:pStyle w:val="Akapitzlist"/>
        <w:numPr>
          <w:ilvl w:val="1"/>
          <w:numId w:val="23"/>
        </w:numPr>
        <w:shd w:val="clear" w:color="auto" w:fill="FFFFFF" w:themeFill="background1"/>
        <w:ind w:left="992" w:hanging="635"/>
        <w:jc w:val="both"/>
        <w:rPr>
          <w:rFonts w:ascii="Franklin Gothic Book" w:hAnsi="Franklin Gothic Book" w:cs="Arial"/>
        </w:rPr>
      </w:pPr>
      <w:r w:rsidRPr="007E6820">
        <w:rPr>
          <w:rFonts w:ascii="Franklin Gothic Book" w:hAnsi="Franklin Gothic Book" w:cs="Arial"/>
        </w:rPr>
        <w:t xml:space="preserve">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 </w:t>
      </w:r>
      <w:hyperlink r:id="rId11" w:history="1">
        <w:r w:rsidRPr="007E6820">
          <w:rPr>
            <w:rFonts w:ascii="Franklin Gothic Book" w:hAnsi="Franklin Gothic Book"/>
          </w:rPr>
          <w:t>https://aukcje.enea-polaniec.pl/</w:t>
        </w:r>
      </w:hyperlink>
      <w:r w:rsidRPr="007E6820">
        <w:rPr>
          <w:rFonts w:ascii="Franklin Gothic Book" w:hAnsi="Franklin Gothic Book" w:cs="Arial"/>
        </w:rPr>
        <w:t xml:space="preserve"> oraz uznaje go za wiążący. </w:t>
      </w:r>
    </w:p>
    <w:p w14:paraId="71A731FA" w14:textId="77777777" w:rsidR="00DB221C" w:rsidRPr="007E6820" w:rsidRDefault="00DB221C" w:rsidP="00DB221C">
      <w:pPr>
        <w:pStyle w:val="Akapitzlist"/>
        <w:numPr>
          <w:ilvl w:val="1"/>
          <w:numId w:val="23"/>
        </w:numPr>
        <w:shd w:val="clear" w:color="auto" w:fill="FFFFFF" w:themeFill="background1"/>
        <w:ind w:left="992" w:hanging="635"/>
        <w:jc w:val="both"/>
        <w:rPr>
          <w:rFonts w:ascii="Franklin Gothic Book" w:hAnsi="Franklin Gothic Book" w:cs="Arial"/>
        </w:rPr>
      </w:pPr>
      <w:r w:rsidRPr="007E6820">
        <w:rPr>
          <w:rFonts w:ascii="Franklin Gothic Book" w:hAnsi="Franklin Gothic Book" w:cs="Arial"/>
        </w:rPr>
        <w:t>Zamawiający określa instrukcję korzystania z Platformy Zakupowej w niniejszym postępowaniu, tj.:</w:t>
      </w:r>
    </w:p>
    <w:p w14:paraId="3635283A"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W zakładce „Postępowania”, dalej „Lista postępowań</w:t>
      </w:r>
      <w:r>
        <w:rPr>
          <w:rFonts w:ascii="Franklin Gothic Book" w:eastAsia="Calibri" w:hAnsi="Franklin Gothic Book"/>
          <w:snapToGrid w:val="0"/>
          <w:sz w:val="22"/>
          <w:szCs w:val="22"/>
          <w:lang w:eastAsia="en-US"/>
        </w:rPr>
        <w:t xml:space="preserve"> otwartych” Wykonawca wybiera ni</w:t>
      </w:r>
      <w:r w:rsidRPr="00B037E1">
        <w:rPr>
          <w:rFonts w:ascii="Franklin Gothic Book" w:eastAsia="Calibri" w:hAnsi="Franklin Gothic Book"/>
          <w:snapToGrid w:val="0"/>
          <w:sz w:val="22"/>
          <w:szCs w:val="22"/>
          <w:lang w:eastAsia="en-US"/>
        </w:rPr>
        <w:t>niejsze postępowanie oraz korzystając z polecenia „Zgłoś się do udzia</w:t>
      </w:r>
      <w:r>
        <w:rPr>
          <w:rFonts w:ascii="Franklin Gothic Book" w:eastAsia="Calibri" w:hAnsi="Franklin Gothic Book"/>
          <w:snapToGrid w:val="0"/>
          <w:sz w:val="22"/>
          <w:szCs w:val="22"/>
          <w:lang w:eastAsia="en-US"/>
        </w:rPr>
        <w:t xml:space="preserve">łu </w:t>
      </w:r>
      <w:r w:rsidRPr="00B037E1">
        <w:rPr>
          <w:rFonts w:ascii="Franklin Gothic Book" w:eastAsia="Calibri" w:hAnsi="Franklin Gothic Book"/>
          <w:snapToGrid w:val="0"/>
          <w:sz w:val="22"/>
          <w:szCs w:val="22"/>
          <w:lang w:eastAsia="en-US"/>
        </w:rPr>
        <w:t>w postępowaniu” przechodzi odpowiednio do Formularza rejestracyjnego - w przypadku, kiedy Wykonawca nie posiada konta na Platformie lub panelu logowania użytkownika do Systemu;</w:t>
      </w:r>
    </w:p>
    <w:p w14:paraId="3054FBD5"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474DEE26"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Zgłoszenie do postępowania wymaga zal</w:t>
      </w:r>
      <w:r>
        <w:rPr>
          <w:rFonts w:ascii="Franklin Gothic Book" w:eastAsia="Calibri" w:hAnsi="Franklin Gothic Book"/>
          <w:snapToGrid w:val="0"/>
          <w:sz w:val="22"/>
          <w:szCs w:val="22"/>
          <w:lang w:eastAsia="en-US"/>
        </w:rPr>
        <w:t xml:space="preserve">ogowania Wykonawcy do systemu. </w:t>
      </w:r>
      <w:r w:rsidRPr="00B037E1">
        <w:rPr>
          <w:rFonts w:ascii="Franklin Gothic Book" w:eastAsia="Calibri" w:hAnsi="Franklin Gothic Book"/>
          <w:snapToGrid w:val="0"/>
          <w:sz w:val="22"/>
          <w:szCs w:val="22"/>
          <w:lang w:eastAsia="en-US"/>
        </w:rPr>
        <w:t>Po wprowadzeniu danych użytkownika tj. adresu e-mail oraz hasła zgłoszenie jest automatycznie akceptowane przez System;</w:t>
      </w:r>
    </w:p>
    <w:p w14:paraId="13B6047E" w14:textId="77777777" w:rsidR="00DB221C"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 xml:space="preserve">Wykonawca składa Ofertę poprzez dodanie w zakładce „Załączniki” dokumentów (załączników) określonych w SIWZ i </w:t>
      </w:r>
      <w:r w:rsidRPr="00B037E1">
        <w:rPr>
          <w:rFonts w:ascii="Franklin Gothic Book" w:eastAsia="Calibri" w:hAnsi="Franklin Gothic Book"/>
          <w:b/>
          <w:snapToGrid w:val="0"/>
          <w:sz w:val="22"/>
          <w:szCs w:val="22"/>
          <w:u w:val="single"/>
          <w:lang w:eastAsia="en-US"/>
        </w:rPr>
        <w:t>podpisanych kwalifikowanym podpisem elektronicznym</w:t>
      </w:r>
      <w:r w:rsidRPr="00B037E1">
        <w:rPr>
          <w:rFonts w:ascii="Franklin Gothic Book" w:eastAsia="Calibri" w:hAnsi="Franklin Gothic Book"/>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r>
        <w:rPr>
          <w:rFonts w:ascii="Franklin Gothic Book" w:eastAsia="Calibri" w:hAnsi="Franklin Gothic Book"/>
          <w:snapToGrid w:val="0"/>
          <w:sz w:val="22"/>
          <w:szCs w:val="22"/>
          <w:lang w:eastAsia="en-US"/>
        </w:rPr>
        <w:t xml:space="preserve"> </w:t>
      </w:r>
    </w:p>
    <w:p w14:paraId="48D723B3" w14:textId="77777777" w:rsidR="00DB221C" w:rsidRPr="003135F9" w:rsidRDefault="00DB221C" w:rsidP="00DB221C">
      <w:p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3135F9">
        <w:rPr>
          <w:rFonts w:ascii="Franklin Gothic Book" w:eastAsia="Calibri" w:hAnsi="Franklin Gothic Book"/>
          <w:snapToGrid w:val="0"/>
          <w:sz w:val="22"/>
          <w:szCs w:val="22"/>
          <w:lang w:eastAsia="en-US"/>
        </w:rPr>
        <w:t>Po zapisaniu, plik jest widoczny w systemie jako zaszyfrowany. Jeśli Wykonawca zamieścił niewłaściwy plik może go usunąć zaznaczając plik i klikając polecenie „Usuń”.</w:t>
      </w:r>
    </w:p>
    <w:p w14:paraId="00816046"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Wykonawca składa Ofertę w formie zaszyfrowanej, dlatego też Oferty nie są widoczne do momentu odszyfrowania ofert przez Zamawiającego, który następuje po terminie otwarcia;</w:t>
      </w:r>
    </w:p>
    <w:p w14:paraId="7E571386"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Wykonawca może także samodzielnie wycofać złożoną przez siebie</w:t>
      </w:r>
      <w:r>
        <w:rPr>
          <w:rFonts w:ascii="Franklin Gothic Book" w:eastAsia="Calibri" w:hAnsi="Franklin Gothic Book"/>
          <w:snapToGrid w:val="0"/>
          <w:sz w:val="22"/>
          <w:szCs w:val="22"/>
          <w:lang w:eastAsia="en-US"/>
        </w:rPr>
        <w:t xml:space="preserve"> Ofertę. </w:t>
      </w:r>
      <w:r w:rsidRPr="00B037E1">
        <w:rPr>
          <w:rFonts w:ascii="Franklin Gothic Book" w:eastAsia="Calibri" w:hAnsi="Franklin Gothic Book"/>
          <w:snapToGrid w:val="0"/>
          <w:sz w:val="22"/>
          <w:szCs w:val="22"/>
          <w:lang w:eastAsia="en-US"/>
        </w:rPr>
        <w:t>W tym celu w zakładce „Załączniki” należy skorzystać z polecenia „Usuń”, zaznaczając uprzednio wybrany przez siebie plik z Ofertą.</w:t>
      </w:r>
    </w:p>
    <w:p w14:paraId="13B9871B" w14:textId="77777777" w:rsidR="007F5E9A" w:rsidRPr="00F733C1" w:rsidRDefault="007F5E9A" w:rsidP="007F5E9A">
      <w:pPr>
        <w:numPr>
          <w:ilvl w:val="1"/>
          <w:numId w:val="23"/>
        </w:numPr>
        <w:tabs>
          <w:tab w:val="clear" w:pos="3402"/>
          <w:tab w:val="left" w:pos="993"/>
        </w:tabs>
        <w:spacing w:after="200" w:line="276" w:lineRule="auto"/>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 xml:space="preserve">Zamawiający, zgodnie z § 4 Rozporządzenia </w:t>
      </w:r>
      <w:r>
        <w:rPr>
          <w:rFonts w:ascii="Verdana" w:eastAsia="Calibri" w:hAnsi="Verdana" w:cs="Arial"/>
          <w:snapToGrid w:val="0"/>
          <w:sz w:val="20"/>
          <w:lang w:eastAsia="en-US"/>
        </w:rPr>
        <w:t xml:space="preserve">dot. Elektronizacji </w:t>
      </w:r>
      <w:r w:rsidRPr="00F733C1">
        <w:rPr>
          <w:rFonts w:ascii="Verdana" w:eastAsia="Calibri" w:hAnsi="Verdana" w:cs="Arial"/>
          <w:snapToGrid w:val="0"/>
          <w:sz w:val="20"/>
          <w:lang w:eastAsia="en-US"/>
        </w:rPr>
        <w:t>określa dopuszczalny format kwalifikowanego podpisu elektronicznego jako:</w:t>
      </w:r>
    </w:p>
    <w:p w14:paraId="4F80DEBD" w14:textId="77777777" w:rsidR="007F5E9A" w:rsidRPr="00F733C1" w:rsidRDefault="007F5E9A" w:rsidP="007F5E9A">
      <w:pPr>
        <w:numPr>
          <w:ilvl w:val="2"/>
          <w:numId w:val="23"/>
        </w:numPr>
        <w:tabs>
          <w:tab w:val="clear" w:pos="3402"/>
        </w:tabs>
        <w:spacing w:after="200" w:line="276" w:lineRule="auto"/>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t>Dokumenty w formacie „.pdf” należy podpisywać tylko i wyłącznie formatem PAdES;</w:t>
      </w:r>
    </w:p>
    <w:p w14:paraId="1DEDE0E3" w14:textId="77777777" w:rsidR="007F5E9A" w:rsidRDefault="007F5E9A" w:rsidP="007F5E9A">
      <w:pPr>
        <w:numPr>
          <w:ilvl w:val="2"/>
          <w:numId w:val="23"/>
        </w:numPr>
        <w:tabs>
          <w:tab w:val="clear" w:pos="3402"/>
        </w:tabs>
        <w:spacing w:after="200" w:line="276" w:lineRule="auto"/>
        <w:contextualSpacing/>
        <w:jc w:val="both"/>
        <w:rPr>
          <w:rFonts w:ascii="Verdana" w:eastAsia="Calibri" w:hAnsi="Verdana" w:cs="Arial"/>
          <w:snapToGrid w:val="0"/>
          <w:sz w:val="20"/>
          <w:lang w:eastAsia="en-US"/>
        </w:rPr>
      </w:pPr>
      <w:r w:rsidRPr="00F733C1">
        <w:rPr>
          <w:rFonts w:ascii="Verdana" w:eastAsia="Calibri" w:hAnsi="Verdana" w:cs="Arial"/>
          <w:snapToGrid w:val="0"/>
          <w:sz w:val="20"/>
          <w:lang w:eastAsia="en-US"/>
        </w:rPr>
        <w:lastRenderedPageBreak/>
        <w:t>Zamawiający dopuszcza podpisanie dokumentów w formacie innym niż „.pdf”, 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49D93157" w14:textId="77777777" w:rsidR="007F5E9A" w:rsidRPr="00FA1A3B" w:rsidRDefault="007F5E9A" w:rsidP="007F5E9A">
      <w:pPr>
        <w:pStyle w:val="Akapitzlist"/>
        <w:numPr>
          <w:ilvl w:val="2"/>
          <w:numId w:val="23"/>
        </w:numPr>
        <w:jc w:val="both"/>
        <w:rPr>
          <w:rFonts w:ascii="Verdana" w:hAnsi="Verdana" w:cs="Arial"/>
          <w:snapToGrid w:val="0"/>
          <w:sz w:val="20"/>
          <w:szCs w:val="20"/>
        </w:rPr>
      </w:pPr>
      <w:r w:rsidRPr="00FA1A3B">
        <w:rPr>
          <w:rFonts w:ascii="Verdana" w:hAnsi="Verdana" w:cs="Arial"/>
          <w:snapToGrid w:val="0"/>
          <w:sz w:val="20"/>
          <w:szCs w:val="20"/>
        </w:rPr>
        <w:t>Zamawiający wymaga, aby kwalifikowany podpis elektroniczny został złożony zgodnie z wymogami określonymi w art.  137 ustawy z dn. 5 września 2016 r. o usługach zaufania oraz identyfikacji elektronicznej.</w:t>
      </w:r>
    </w:p>
    <w:p w14:paraId="4AD8E2F1"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 xml:space="preserve">Zamawiający, </w:t>
      </w:r>
      <w:r w:rsidRPr="005E6BBA">
        <w:rPr>
          <w:rFonts w:ascii="Franklin Gothic Book" w:hAnsi="Franklin Gothic Book" w:cs="Arial"/>
        </w:rPr>
        <w:t>zgodnie</w:t>
      </w:r>
      <w:r w:rsidRPr="00B037E1">
        <w:rPr>
          <w:rFonts w:ascii="Franklin Gothic Book" w:hAnsi="Franklin Gothic Book"/>
          <w:snapToGrid w:val="0"/>
        </w:rPr>
        <w:t xml:space="preserve"> z § 3 ust. 3 Rozporządzenia określa niezbędne wymagania sprzętowo – aplikacyjne umożliwiające pracę na Platformie Zakupowej, tj.:</w:t>
      </w:r>
    </w:p>
    <w:p w14:paraId="7D871AD4"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stały dostęp do sieci Internet o gwarantowane</w:t>
      </w:r>
      <w:r>
        <w:rPr>
          <w:rFonts w:ascii="Franklin Gothic Book" w:eastAsia="Calibri" w:hAnsi="Franklin Gothic Book"/>
          <w:snapToGrid w:val="0"/>
          <w:sz w:val="22"/>
          <w:szCs w:val="22"/>
          <w:lang w:eastAsia="en-US"/>
        </w:rPr>
        <w:t xml:space="preserve">j przepustowości nie mniejszej </w:t>
      </w:r>
      <w:r w:rsidRPr="00B037E1">
        <w:rPr>
          <w:rFonts w:ascii="Franklin Gothic Book" w:eastAsia="Calibri" w:hAnsi="Franklin Gothic Book"/>
          <w:snapToGrid w:val="0"/>
          <w:sz w:val="22"/>
          <w:szCs w:val="22"/>
          <w:lang w:eastAsia="en-US"/>
        </w:rPr>
        <w:t>niż 512 kb/s;</w:t>
      </w:r>
    </w:p>
    <w:p w14:paraId="431D2AB4"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50FC269D"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zainstalowana dowolna przeglądarka internetowa; w przypadku Internet Explorer minimalnie wersja 10.0.;</w:t>
      </w:r>
    </w:p>
    <w:p w14:paraId="74622C19"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 xml:space="preserve"> włączona obsługa JavaScript;</w:t>
      </w:r>
    </w:p>
    <w:p w14:paraId="7542BDD4" w14:textId="77777777" w:rsidR="00DB221C" w:rsidRPr="00B037E1" w:rsidRDefault="00DB221C" w:rsidP="00DB221C">
      <w:pPr>
        <w:numPr>
          <w:ilvl w:val="2"/>
          <w:numId w:val="23"/>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zainstalowany program Acrobat Reader lub inny umożliwiający obsługę formatów .pdf.</w:t>
      </w:r>
    </w:p>
    <w:p w14:paraId="1C796CDF"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Zamawiający, zgodnie z § 3 ust. 3 Rozporządzenia określa dopuszczalne formaty przesyłanych danych, tj. plików o wielkości do 50 MB w formatach: .pdf.</w:t>
      </w:r>
    </w:p>
    <w:p w14:paraId="79526E6A"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 xml:space="preserve">Zamawiający, zgodnie z § 3 ust. 3 Rozporządzenia określa informacje na temat kodowania </w:t>
      </w:r>
      <w:r w:rsidRPr="00B037E1">
        <w:rPr>
          <w:rFonts w:ascii="Franklin Gothic Book" w:hAnsi="Franklin Gothic Book"/>
          <w:snapToGrid w:val="0"/>
        </w:rPr>
        <w:br/>
        <w:t>i czasu odbioru danych, tj.:</w:t>
      </w:r>
    </w:p>
    <w:p w14:paraId="6A62DCAE" w14:textId="77777777" w:rsidR="00DB221C" w:rsidRPr="00B037E1" w:rsidRDefault="00DB221C" w:rsidP="00DB221C">
      <w:pPr>
        <w:numPr>
          <w:ilvl w:val="2"/>
          <w:numId w:val="27"/>
        </w:num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Plik załączony przez Wykonawcę na Platformie Zakupowej i zapisany, nie jest widoczny dla Zamawiającego, gdyż jest w systemie jako zaszyfrowany. Możliwość otworzenia pliku dostępna jest dopiero po ods</w:t>
      </w:r>
      <w:r>
        <w:rPr>
          <w:rFonts w:ascii="Franklin Gothic Book" w:eastAsia="Calibri" w:hAnsi="Franklin Gothic Book"/>
          <w:snapToGrid w:val="0"/>
          <w:sz w:val="22"/>
          <w:szCs w:val="22"/>
          <w:lang w:eastAsia="en-US"/>
        </w:rPr>
        <w:t xml:space="preserve">zyfrowaniu przez Zamawiającego </w:t>
      </w:r>
      <w:r w:rsidRPr="00B037E1">
        <w:rPr>
          <w:rFonts w:ascii="Franklin Gothic Book" w:eastAsia="Calibri" w:hAnsi="Franklin Gothic Book"/>
          <w:snapToGrid w:val="0"/>
          <w:sz w:val="22"/>
          <w:szCs w:val="22"/>
          <w:lang w:eastAsia="en-US"/>
        </w:rPr>
        <w:t>po upływie terminu składania ofert;</w:t>
      </w:r>
    </w:p>
    <w:p w14:paraId="6DB8E8EF" w14:textId="77777777" w:rsidR="00DB221C" w:rsidRPr="00B037E1" w:rsidRDefault="00DB221C" w:rsidP="00DB221C">
      <w:pPr>
        <w:numPr>
          <w:ilvl w:val="2"/>
          <w:numId w:val="27"/>
        </w:num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Oznaczenie czasu odbioru danych prz</w:t>
      </w:r>
      <w:r>
        <w:rPr>
          <w:rFonts w:ascii="Franklin Gothic Book" w:eastAsia="Calibri" w:hAnsi="Franklin Gothic Book"/>
          <w:snapToGrid w:val="0"/>
          <w:sz w:val="22"/>
          <w:szCs w:val="22"/>
          <w:lang w:eastAsia="en-US"/>
        </w:rPr>
        <w:t xml:space="preserve">ez Platformę stanowi przypiętą </w:t>
      </w:r>
      <w:r w:rsidRPr="00B037E1">
        <w:rPr>
          <w:rFonts w:ascii="Franklin Gothic Book" w:eastAsia="Calibri" w:hAnsi="Franklin Gothic Book"/>
          <w:snapToGrid w:val="0"/>
          <w:sz w:val="22"/>
          <w:szCs w:val="22"/>
          <w:lang w:eastAsia="en-US"/>
        </w:rPr>
        <w:t>do dokumentu elektronicznego datę oraz dokład</w:t>
      </w:r>
      <w:r>
        <w:rPr>
          <w:rFonts w:ascii="Franklin Gothic Book" w:eastAsia="Calibri" w:hAnsi="Franklin Gothic Book"/>
          <w:snapToGrid w:val="0"/>
          <w:sz w:val="22"/>
          <w:szCs w:val="22"/>
          <w:lang w:eastAsia="en-US"/>
        </w:rPr>
        <w:t xml:space="preserve">ny czas (hh:mm:ss), znajdującą </w:t>
      </w:r>
      <w:r w:rsidRPr="00B037E1">
        <w:rPr>
          <w:rFonts w:ascii="Franklin Gothic Book" w:eastAsia="Calibri" w:hAnsi="Franklin Gothic Book"/>
          <w:snapToGrid w:val="0"/>
          <w:sz w:val="22"/>
          <w:szCs w:val="22"/>
          <w:lang w:eastAsia="en-US"/>
        </w:rPr>
        <w:t>się po lewej stronie dokumentu w kolumnie „Data przesłania”.</w:t>
      </w:r>
    </w:p>
    <w:p w14:paraId="69CCFDFA"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Komunikacja między Zamawiającym a Wykonawcami, w tym wszelkie oświadczenia, wnioski, zawiadomienia oraz informacje, przekazyw</w:t>
      </w:r>
      <w:r>
        <w:rPr>
          <w:rFonts w:ascii="Franklin Gothic Book" w:hAnsi="Franklin Gothic Book"/>
          <w:snapToGrid w:val="0"/>
        </w:rPr>
        <w:t xml:space="preserve">ane są w formie elektronicznej </w:t>
      </w:r>
      <w:r w:rsidRPr="00B037E1">
        <w:rPr>
          <w:rFonts w:ascii="Franklin Gothic Book" w:hAnsi="Franklin Gothic Book"/>
          <w:snapToGrid w:val="0"/>
        </w:rPr>
        <w:t>za pośrednictwem Platformy w zakładce „Pytania / Informacje”. Za datę wpływu oświadczeń, wniosków, zawiadomień oraz informacji pr</w:t>
      </w:r>
      <w:r>
        <w:rPr>
          <w:rFonts w:ascii="Franklin Gothic Book" w:hAnsi="Franklin Gothic Book"/>
          <w:snapToGrid w:val="0"/>
        </w:rPr>
        <w:t xml:space="preserve">zyjmuje się ich datę wczytania </w:t>
      </w:r>
      <w:r w:rsidRPr="00B037E1">
        <w:rPr>
          <w:rFonts w:ascii="Franklin Gothic Book" w:hAnsi="Franklin Gothic Book"/>
          <w:snapToGrid w:val="0"/>
        </w:rPr>
        <w:t>do Systemu.</w:t>
      </w:r>
    </w:p>
    <w:p w14:paraId="7838420C" w14:textId="77777777" w:rsidR="00DB221C" w:rsidRPr="005E6BBA"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5E6BBA">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14ACB96"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lastRenderedPageBreak/>
        <w:t>Wykonawca może zwrócić się do Zamawiającego o wyjaśnienie treści Specyfikacji istotnych warunków zamówienia (SIWZ). Wniosek należy przesłać za pośrednictwem Platformy w zakładce „Pytania/ Informacje” poprzez polecenie „Dodaj pytanie / komentarz”.</w:t>
      </w:r>
    </w:p>
    <w:p w14:paraId="4D70EB78"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B037E1">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00063A5B"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Treść pytań (bez ujawnienia źródła) wraz z wyjaśnieniami bądź informacje 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09F96DC8" w14:textId="77777777" w:rsidR="00DB221C" w:rsidRPr="00B037E1"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DB221C">
        <w:rPr>
          <w:rFonts w:ascii="Franklin Gothic Book" w:hAnsi="Franklin Gothic Book"/>
          <w:snapToGrid w:val="0"/>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0F55864" w14:textId="77777777" w:rsidR="00DB221C" w:rsidRPr="003B4C05" w:rsidRDefault="00DB221C" w:rsidP="00DB221C">
      <w:pPr>
        <w:pStyle w:val="Akapitzlist"/>
        <w:numPr>
          <w:ilvl w:val="1"/>
          <w:numId w:val="23"/>
        </w:numPr>
        <w:shd w:val="clear" w:color="auto" w:fill="FFFFFF" w:themeFill="background1"/>
        <w:ind w:left="992" w:hanging="635"/>
        <w:jc w:val="both"/>
        <w:rPr>
          <w:rFonts w:ascii="Franklin Gothic Book" w:hAnsi="Franklin Gothic Book"/>
          <w:snapToGrid w:val="0"/>
        </w:rPr>
      </w:pPr>
      <w:r w:rsidRPr="00DB221C">
        <w:rPr>
          <w:rFonts w:ascii="Franklin Gothic Book" w:hAnsi="Franklin Gothic Book"/>
          <w:snapToGrid w:val="0"/>
        </w:rPr>
        <w:t>Nie udziela się żadnych ustnych lub telefonicznych informacji, wyjaśnień czy odpowiedzi na pytania kierowane do Zamawiającego.</w:t>
      </w:r>
    </w:p>
    <w:p w14:paraId="1F4CC772" w14:textId="608AB300" w:rsidR="00DB221C" w:rsidRDefault="00DB221C" w:rsidP="00DB221C">
      <w:pPr>
        <w:pStyle w:val="Akapitzlist"/>
        <w:numPr>
          <w:ilvl w:val="1"/>
          <w:numId w:val="23"/>
        </w:numPr>
        <w:shd w:val="clear" w:color="auto" w:fill="FFFFFF" w:themeFill="background1"/>
        <w:ind w:left="992" w:hanging="635"/>
        <w:jc w:val="both"/>
        <w:rPr>
          <w:rFonts w:ascii="Franklin Gothic Book" w:hAnsi="Franklin Gothic Book" w:cs="Arial"/>
        </w:rPr>
      </w:pPr>
      <w:r w:rsidRPr="00DB221C">
        <w:rPr>
          <w:rFonts w:ascii="Franklin Gothic Book" w:hAnsi="Franklin Gothic Book"/>
          <w:snapToGrid w:val="0"/>
        </w:rPr>
        <w:t xml:space="preserve">Osobą działającą w imieniu Zamawiającego, uprawnioną do kontaktów z Wykonawcami w zakresie udzielania informacji dotyczących zapisów SIWZ jest: </w:t>
      </w:r>
      <w:r w:rsidR="00F31093">
        <w:rPr>
          <w:rFonts w:ascii="Franklin Gothic Book" w:hAnsi="Franklin Gothic Book"/>
          <w:snapToGrid w:val="0"/>
        </w:rPr>
        <w:t>Leszek Madej</w:t>
      </w:r>
      <w:r w:rsidRPr="00DB221C">
        <w:rPr>
          <w:rFonts w:ascii="Franklin Gothic Book" w:hAnsi="Franklin Gothic Book"/>
          <w:snapToGrid w:val="0"/>
        </w:rPr>
        <w:t xml:space="preserve"> +48 (15) 865-65-7</w:t>
      </w:r>
      <w:r w:rsidR="00F31093">
        <w:rPr>
          <w:rFonts w:ascii="Franklin Gothic Book" w:hAnsi="Franklin Gothic Book"/>
          <w:snapToGrid w:val="0"/>
        </w:rPr>
        <w:t>4</w:t>
      </w:r>
      <w:r w:rsidRPr="00DB221C">
        <w:rPr>
          <w:rFonts w:ascii="Franklin Gothic Book" w:hAnsi="Franklin Gothic Book"/>
          <w:snapToGrid w:val="0"/>
        </w:rPr>
        <w:t xml:space="preserve">, email: </w:t>
      </w:r>
      <w:hyperlink r:id="rId12" w:history="1">
        <w:r w:rsidR="00F31093">
          <w:rPr>
            <w:rFonts w:ascii="Franklin Gothic Book" w:hAnsi="Franklin Gothic Book"/>
            <w:snapToGrid w:val="0"/>
          </w:rPr>
          <w:t>leszek.madej</w:t>
        </w:r>
        <w:r w:rsidR="00F31093" w:rsidRPr="00DB221C">
          <w:rPr>
            <w:rFonts w:ascii="Franklin Gothic Book" w:hAnsi="Franklin Gothic Book"/>
            <w:snapToGrid w:val="0"/>
          </w:rPr>
          <w:t>@enea.pl</w:t>
        </w:r>
      </w:hyperlink>
      <w:r w:rsidRPr="00DB221C">
        <w:rPr>
          <w:rFonts w:ascii="Franklin Gothic Book" w:hAnsi="Franklin Gothic Book"/>
          <w:snapToGrid w:val="0"/>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w:t>
      </w:r>
      <w:r w:rsidR="00283209">
        <w:rPr>
          <w:rFonts w:ascii="Franklin Gothic Book" w:hAnsi="Franklin Gothic Book"/>
          <w:snapToGrid w:val="0"/>
        </w:rPr>
        <w:t xml:space="preserve"> </w:t>
      </w:r>
      <w:r w:rsidRPr="00DB221C">
        <w:rPr>
          <w:rFonts w:ascii="Franklin Gothic Book" w:hAnsi="Franklin Gothic Book"/>
          <w:snapToGrid w:val="0"/>
        </w:rPr>
        <w:t xml:space="preserve">(15) 865-6280, email: </w:t>
      </w:r>
      <w:hyperlink r:id="rId13" w:history="1">
        <w:r w:rsidRPr="00DB221C">
          <w:rPr>
            <w:rFonts w:ascii="Franklin Gothic Book" w:hAnsi="Franklin Gothic Book" w:cs="Arial"/>
            <w:color w:val="0000FF"/>
            <w:u w:val="single"/>
          </w:rPr>
          <w:t>szczepaniak.jaroslaw@enea.pl</w:t>
        </w:r>
      </w:hyperlink>
      <w:r w:rsidRPr="00DB221C">
        <w:rPr>
          <w:rFonts w:ascii="Franklin Gothic Book" w:hAnsi="Franklin Gothic Book" w:cs="Arial"/>
        </w:rPr>
        <w:t xml:space="preserve"> w godzinach od 8:00 do 14:00 w dni robocze.</w:t>
      </w:r>
    </w:p>
    <w:p w14:paraId="11FAD7A2" w14:textId="77777777" w:rsidR="007F5E9A" w:rsidRPr="00B65C5C" w:rsidRDefault="007F5E9A" w:rsidP="007F5E9A">
      <w:pPr>
        <w:numPr>
          <w:ilvl w:val="1"/>
          <w:numId w:val="23"/>
        </w:numPr>
        <w:tabs>
          <w:tab w:val="clear" w:pos="3402"/>
          <w:tab w:val="left" w:pos="1560"/>
        </w:tabs>
        <w:spacing w:after="200" w:line="276" w:lineRule="auto"/>
        <w:contextualSpacing/>
        <w:jc w:val="both"/>
        <w:rPr>
          <w:rFonts w:ascii="Verdana" w:hAnsi="Verdana" w:cs="Arial"/>
          <w:sz w:val="20"/>
        </w:rPr>
      </w:pPr>
      <w:r w:rsidRPr="00B65C5C">
        <w:rPr>
          <w:rFonts w:ascii="Verdana" w:hAnsi="Verdana" w:cs="Arial"/>
          <w:sz w:val="20"/>
        </w:rPr>
        <w:t>Zamawiający preferuje kontakt za pośrednictwem poczty elektronicznej w sytuacjach, w których w SIWZ nie został zastrzeżony kontakt w innej formie.</w:t>
      </w:r>
    </w:p>
    <w:p w14:paraId="5F2F0A3D" w14:textId="77777777" w:rsidR="007F5E9A" w:rsidRPr="00B65C5C" w:rsidRDefault="007F5E9A" w:rsidP="007F5E9A">
      <w:pPr>
        <w:numPr>
          <w:ilvl w:val="1"/>
          <w:numId w:val="23"/>
        </w:numPr>
        <w:tabs>
          <w:tab w:val="clear" w:pos="3402"/>
          <w:tab w:val="left" w:pos="1560"/>
        </w:tabs>
        <w:spacing w:after="200" w:line="276" w:lineRule="auto"/>
        <w:contextualSpacing/>
        <w:jc w:val="both"/>
        <w:rPr>
          <w:rFonts w:ascii="Verdana" w:hAnsi="Verdana" w:cs="Arial"/>
          <w:sz w:val="20"/>
        </w:rPr>
      </w:pPr>
      <w:r w:rsidRPr="00B65C5C">
        <w:rPr>
          <w:rFonts w:ascii="Verdana" w:hAnsi="Verdana" w:cs="Arial"/>
          <w:sz w:val="20"/>
        </w:rPr>
        <w:t>Podczas otwarcia Ofert informacji udzielają: Przewodniczący, Sekretarz lub wyznaczeni Członkowie Komisji Przetargowej Zamawiającego.</w:t>
      </w:r>
    </w:p>
    <w:p w14:paraId="2AA89C54" w14:textId="77777777" w:rsidR="007F5E9A" w:rsidRPr="00B65C5C" w:rsidRDefault="007F5E9A" w:rsidP="007F5E9A">
      <w:pPr>
        <w:numPr>
          <w:ilvl w:val="1"/>
          <w:numId w:val="23"/>
        </w:numPr>
        <w:tabs>
          <w:tab w:val="clear" w:pos="3402"/>
          <w:tab w:val="left" w:pos="1560"/>
        </w:tabs>
        <w:spacing w:after="200" w:line="276" w:lineRule="auto"/>
        <w:contextualSpacing/>
        <w:jc w:val="both"/>
        <w:rPr>
          <w:rFonts w:ascii="Verdana" w:hAnsi="Verdana" w:cs="Arial"/>
          <w:sz w:val="20"/>
        </w:rPr>
      </w:pPr>
      <w:r w:rsidRPr="00B65C5C">
        <w:rPr>
          <w:rFonts w:ascii="Verdana" w:hAnsi="Verdana" w:cs="Arial"/>
          <w:sz w:val="20"/>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F8C1CE1" w14:textId="77777777" w:rsidR="00C469BD" w:rsidRPr="007F5E9A" w:rsidRDefault="00C469BD" w:rsidP="007F5E9A">
      <w:pPr>
        <w:shd w:val="clear" w:color="auto" w:fill="FFFFFF" w:themeFill="background1"/>
        <w:jc w:val="both"/>
        <w:rPr>
          <w:rFonts w:ascii="Franklin Gothic Book" w:hAnsi="Franklin Gothic Book" w:cs="Arial"/>
          <w:iCs/>
        </w:rPr>
      </w:pPr>
    </w:p>
    <w:p w14:paraId="1D3CD3FC" w14:textId="77777777" w:rsidR="00A01D1D" w:rsidRPr="00A04068" w:rsidRDefault="00A01D1D" w:rsidP="00A04068">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Rozdział XV. WYMAGANIA DOTYCZĄCE WADIUM</w:t>
      </w:r>
    </w:p>
    <w:p w14:paraId="419D21C5" w14:textId="60A8FFCE" w:rsidR="00146FB7" w:rsidRPr="00A04068" w:rsidRDefault="00146FB7" w:rsidP="007F5E9A">
      <w:pPr>
        <w:pStyle w:val="Akapitzlist"/>
        <w:numPr>
          <w:ilvl w:val="1"/>
          <w:numId w:val="23"/>
        </w:numPr>
        <w:shd w:val="clear" w:color="auto" w:fill="FFFFFF" w:themeFill="background1"/>
        <w:jc w:val="both"/>
        <w:rPr>
          <w:rFonts w:ascii="Franklin Gothic Book" w:hAnsi="Franklin Gothic Book" w:cs="Arial"/>
          <w:b/>
          <w:lang w:eastAsia="ja-JP"/>
        </w:rPr>
      </w:pPr>
      <w:r w:rsidRPr="00A04068">
        <w:rPr>
          <w:rFonts w:ascii="Franklin Gothic Book" w:hAnsi="Franklin Gothic Book" w:cs="Arial"/>
        </w:rPr>
        <w:t xml:space="preserve">Wykonawcy składający Oferty przed upływem terminu składania ofert muszą wnieść wadium </w:t>
      </w:r>
      <w:r w:rsidRPr="00544C45">
        <w:rPr>
          <w:rFonts w:ascii="Franklin Gothic Book" w:hAnsi="Franklin Gothic Book" w:cs="Arial"/>
        </w:rPr>
        <w:t>w wysokości</w:t>
      </w:r>
      <w:r w:rsidR="00DD55A0" w:rsidRPr="00544C45">
        <w:rPr>
          <w:rFonts w:ascii="Franklin Gothic Book" w:hAnsi="Franklin Gothic Book" w:cs="Arial"/>
        </w:rPr>
        <w:t xml:space="preserve"> </w:t>
      </w:r>
      <w:r w:rsidR="004F4F8B">
        <w:rPr>
          <w:rFonts w:ascii="Franklin Gothic Book" w:hAnsi="Franklin Gothic Book" w:cs="Arial"/>
          <w:b/>
        </w:rPr>
        <w:t>8</w:t>
      </w:r>
      <w:r w:rsidR="004F4F8B" w:rsidRPr="00B16C52">
        <w:rPr>
          <w:rFonts w:ascii="Franklin Gothic Book" w:hAnsi="Franklin Gothic Book" w:cs="Arial"/>
          <w:b/>
        </w:rPr>
        <w:t>0</w:t>
      </w:r>
      <w:r w:rsidR="00DD4E91" w:rsidRPr="00B16C52">
        <w:rPr>
          <w:rFonts w:ascii="Franklin Gothic Book" w:hAnsi="Franklin Gothic Book" w:cs="Arial"/>
          <w:b/>
        </w:rPr>
        <w:t>.000</w:t>
      </w:r>
      <w:r w:rsidR="00DB221C" w:rsidRPr="00B16C52">
        <w:rPr>
          <w:rFonts w:ascii="Franklin Gothic Book" w:hAnsi="Franklin Gothic Book" w:cs="Arial"/>
          <w:b/>
        </w:rPr>
        <w:t>,00</w:t>
      </w:r>
      <w:r w:rsidR="00DD55A0" w:rsidRPr="00544C45">
        <w:rPr>
          <w:rFonts w:ascii="Franklin Gothic Book" w:hAnsi="Franklin Gothic Book" w:cs="Arial"/>
          <w:b/>
        </w:rPr>
        <w:t xml:space="preserve"> zł</w:t>
      </w:r>
      <w:r w:rsidR="00DD55A0" w:rsidRPr="00544C45">
        <w:rPr>
          <w:rFonts w:ascii="Franklin Gothic Book" w:hAnsi="Franklin Gothic Book" w:cs="Arial"/>
        </w:rPr>
        <w:t>.</w:t>
      </w:r>
      <w:r w:rsidR="007F5E9A">
        <w:rPr>
          <w:rFonts w:ascii="Franklin Gothic Book" w:hAnsi="Franklin Gothic Book" w:cs="Arial"/>
        </w:rPr>
        <w:t xml:space="preserve">, </w:t>
      </w:r>
      <w:r w:rsidR="007F5E9A" w:rsidRPr="007F5E9A">
        <w:rPr>
          <w:rFonts w:ascii="Franklin Gothic Book" w:hAnsi="Franklin Gothic Book" w:cs="Arial"/>
        </w:rPr>
        <w:t>zgodnie z art. 45 ust. 1 Ustawy.</w:t>
      </w:r>
    </w:p>
    <w:p w14:paraId="44255763" w14:textId="77777777" w:rsidR="00146FB7" w:rsidRPr="00A04068" w:rsidRDefault="00146FB7" w:rsidP="00A04068">
      <w:pPr>
        <w:pStyle w:val="Akapitzlist"/>
        <w:numPr>
          <w:ilvl w:val="1"/>
          <w:numId w:val="23"/>
        </w:numPr>
        <w:shd w:val="clear" w:color="auto" w:fill="FFFFFF" w:themeFill="background1"/>
        <w:ind w:left="993" w:hanging="716"/>
        <w:jc w:val="both"/>
        <w:rPr>
          <w:rFonts w:ascii="Franklin Gothic Book" w:hAnsi="Franklin Gothic Book" w:cs="Arial"/>
        </w:rPr>
      </w:pPr>
      <w:r w:rsidRPr="00A04068">
        <w:rPr>
          <w:rFonts w:ascii="Franklin Gothic Book" w:hAnsi="Franklin Gothic Book" w:cs="Arial"/>
        </w:rPr>
        <w:t>Wykonawca może wnieść wadium w formach określonych w art. 45 ust. 6 Ustawy.</w:t>
      </w:r>
    </w:p>
    <w:p w14:paraId="67963C1E" w14:textId="77777777" w:rsidR="00146FB7" w:rsidRPr="00A04068" w:rsidRDefault="00146FB7" w:rsidP="00A04068">
      <w:pPr>
        <w:pStyle w:val="Akapitzlist"/>
        <w:numPr>
          <w:ilvl w:val="1"/>
          <w:numId w:val="23"/>
        </w:numPr>
        <w:shd w:val="clear" w:color="auto" w:fill="FFFFFF" w:themeFill="background1"/>
        <w:ind w:left="993" w:hanging="716"/>
        <w:jc w:val="both"/>
        <w:rPr>
          <w:rFonts w:ascii="Franklin Gothic Book" w:hAnsi="Franklin Gothic Book" w:cs="Arial"/>
        </w:rPr>
      </w:pPr>
      <w:r w:rsidRPr="00A04068">
        <w:rPr>
          <w:rFonts w:ascii="Franklin Gothic Book" w:hAnsi="Franklin Gothic Book" w:cs="Arial"/>
        </w:rPr>
        <w:t xml:space="preserve">Wadium wniesione w pieniądzu Zamawiający przechowuje na rachunku bankowym. </w:t>
      </w:r>
    </w:p>
    <w:p w14:paraId="098D2BDC" w14:textId="77777777" w:rsidR="00146FB7" w:rsidRPr="00A04068" w:rsidRDefault="00146FB7" w:rsidP="00A04068">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rPr>
        <w:t xml:space="preserve">Wpłaty pieniężne należy dokonywać na konto </w:t>
      </w:r>
      <w:r w:rsidRPr="00A04068">
        <w:rPr>
          <w:rFonts w:ascii="Franklin Gothic Book" w:hAnsi="Franklin Gothic Book" w:cs="Arial"/>
          <w:b/>
        </w:rPr>
        <w:t>PKO BP: 41 1020 1026 0000 1102 0296 1845</w:t>
      </w:r>
      <w:r w:rsidRPr="00A04068">
        <w:rPr>
          <w:rFonts w:ascii="Franklin Gothic Book" w:hAnsi="Franklin Gothic Book" w:cs="Arial"/>
        </w:rPr>
        <w:t>.</w:t>
      </w:r>
    </w:p>
    <w:p w14:paraId="07D84C0D" w14:textId="77777777" w:rsidR="00146FB7" w:rsidRPr="00A04068" w:rsidRDefault="00146FB7" w:rsidP="00A04068">
      <w:pPr>
        <w:pStyle w:val="Akapitzlist"/>
        <w:numPr>
          <w:ilvl w:val="1"/>
          <w:numId w:val="23"/>
        </w:numPr>
        <w:shd w:val="clear" w:color="auto" w:fill="FFFFFF" w:themeFill="background1"/>
        <w:ind w:left="993" w:hanging="716"/>
        <w:jc w:val="both"/>
        <w:rPr>
          <w:rFonts w:ascii="Franklin Gothic Book" w:hAnsi="Franklin Gothic Book" w:cs="Arial"/>
        </w:rPr>
      </w:pPr>
      <w:r w:rsidRPr="00A04068">
        <w:rPr>
          <w:rFonts w:ascii="Franklin Gothic Book" w:hAnsi="Franklin Gothic Book" w:cs="Arial"/>
        </w:rPr>
        <w:lastRenderedPageBreak/>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0FEA39E2" w14:textId="630B1C0D" w:rsidR="005F6BDB" w:rsidRPr="00A04068" w:rsidRDefault="005F6BDB" w:rsidP="00A04068">
      <w:pPr>
        <w:pStyle w:val="Akapitzlist"/>
        <w:numPr>
          <w:ilvl w:val="1"/>
          <w:numId w:val="23"/>
        </w:numPr>
        <w:shd w:val="clear" w:color="auto" w:fill="FFFFFF" w:themeFill="background1"/>
        <w:ind w:left="993" w:hanging="709"/>
        <w:jc w:val="both"/>
        <w:rPr>
          <w:rFonts w:ascii="Franklin Gothic Book" w:hAnsi="Franklin Gothic Book" w:cs="Arial"/>
        </w:rPr>
      </w:pPr>
      <w:r w:rsidRPr="00A04068">
        <w:rPr>
          <w:rFonts w:ascii="Franklin Gothic Book" w:hAnsi="Franklin Gothic Book" w:cs="Arial"/>
        </w:rPr>
        <w:t>W przypadku wadium wnoszonego przelewem na wyżej wskazany rachunek bankowy, w tytule przelewu należy wskazać: „</w:t>
      </w:r>
      <w:r w:rsidRPr="00DB221C">
        <w:rPr>
          <w:rFonts w:ascii="Franklin Gothic Book" w:hAnsi="Franklin Gothic Book" w:cs="Arial"/>
          <w:b/>
        </w:rPr>
        <w:t>W</w:t>
      </w:r>
      <w:r w:rsidR="00207D9D" w:rsidRPr="00DB221C">
        <w:rPr>
          <w:rFonts w:ascii="Franklin Gothic Book" w:hAnsi="Franklin Gothic Book" w:cs="Arial"/>
          <w:b/>
        </w:rPr>
        <w:t>adium</w:t>
      </w:r>
      <w:r w:rsidRPr="00DB221C">
        <w:rPr>
          <w:rFonts w:ascii="Franklin Gothic Book" w:hAnsi="Franklin Gothic Book" w:cs="Arial"/>
          <w:b/>
        </w:rPr>
        <w:t xml:space="preserve"> w postępowaniu n</w:t>
      </w:r>
      <w:r w:rsidR="00207D9D" w:rsidRPr="00DB221C">
        <w:rPr>
          <w:rFonts w:ascii="Franklin Gothic Book" w:hAnsi="Franklin Gothic Book" w:cs="Arial"/>
          <w:b/>
        </w:rPr>
        <w:t xml:space="preserve">r </w:t>
      </w:r>
      <w:r w:rsidR="0073489B" w:rsidRPr="00DB221C">
        <w:rPr>
          <w:rFonts w:ascii="Franklin Gothic Book" w:hAnsi="Franklin Gothic Book" w:cs="Arial"/>
          <w:b/>
        </w:rPr>
        <w:t>N</w:t>
      </w:r>
      <w:r w:rsidR="00207D9D" w:rsidRPr="00DB221C">
        <w:rPr>
          <w:rFonts w:ascii="Franklin Gothic Book" w:hAnsi="Franklin Gothic Book" w:cs="Arial"/>
          <w:b/>
        </w:rPr>
        <w:t>Z/PZP/</w:t>
      </w:r>
      <w:r w:rsidR="002C64B6">
        <w:rPr>
          <w:rFonts w:ascii="Franklin Gothic Book" w:hAnsi="Franklin Gothic Book" w:cs="Arial"/>
          <w:b/>
        </w:rPr>
        <w:t>8</w:t>
      </w:r>
      <w:r w:rsidR="00B02953" w:rsidRPr="00DB221C">
        <w:rPr>
          <w:rFonts w:ascii="Franklin Gothic Book" w:hAnsi="Franklin Gothic Book" w:cs="Arial"/>
          <w:b/>
        </w:rPr>
        <w:t>/20</w:t>
      </w:r>
      <w:r w:rsidR="002C64B6">
        <w:rPr>
          <w:rFonts w:ascii="Franklin Gothic Book" w:hAnsi="Franklin Gothic Book" w:cs="Arial"/>
          <w:b/>
        </w:rPr>
        <w:t>20</w:t>
      </w:r>
      <w:r w:rsidRPr="00A04068">
        <w:rPr>
          <w:rFonts w:ascii="Franklin Gothic Book" w:hAnsi="Franklin Gothic Book" w:cs="Arial"/>
        </w:rPr>
        <w:t>”.</w:t>
      </w:r>
    </w:p>
    <w:p w14:paraId="7C44E225" w14:textId="77777777" w:rsidR="009D5217" w:rsidRPr="00F733C1" w:rsidRDefault="009D5217" w:rsidP="009D5217">
      <w:pPr>
        <w:pStyle w:val="Akapitzlist"/>
        <w:numPr>
          <w:ilvl w:val="1"/>
          <w:numId w:val="23"/>
        </w:numPr>
        <w:shd w:val="clear" w:color="auto" w:fill="FFFFFF" w:themeFill="background1"/>
        <w:ind w:left="993" w:hanging="709"/>
        <w:jc w:val="both"/>
        <w:rPr>
          <w:rFonts w:ascii="Verdana" w:hAnsi="Verdana" w:cs="Arial"/>
          <w:sz w:val="20"/>
          <w:szCs w:val="20"/>
        </w:rPr>
      </w:pPr>
      <w:r w:rsidRPr="00F733C1">
        <w:rPr>
          <w:rFonts w:ascii="Verdana" w:hAnsi="Verdana" w:cs="Arial"/>
          <w:sz w:val="20"/>
          <w:szCs w:val="20"/>
        </w:rPr>
        <w:t xml:space="preserve">W </w:t>
      </w:r>
      <w:r w:rsidRPr="009D5217">
        <w:rPr>
          <w:rFonts w:ascii="Franklin Gothic Book" w:hAnsi="Franklin Gothic Book" w:cs="Arial"/>
        </w:rPr>
        <w:t>przypadku</w:t>
      </w:r>
      <w:r w:rsidRPr="00F733C1">
        <w:rPr>
          <w:rFonts w:ascii="Verdana" w:hAnsi="Verdana" w:cs="Arial"/>
          <w:sz w:val="20"/>
          <w:szCs w:val="20"/>
        </w:rPr>
        <w:t>, gdy wadium zostanie wniesione przelewem Wykonawca dołącza do oferty oryginał bądź kserokopię przelewu. W pozostałych przypadkach (bezgotówkowe formy wniesienia wadium) wymagane jest dołączenie do oferty dokument wystawion</w:t>
      </w:r>
      <w:r>
        <w:rPr>
          <w:rFonts w:ascii="Verdana" w:hAnsi="Verdana" w:cs="Arial"/>
          <w:sz w:val="20"/>
          <w:szCs w:val="20"/>
        </w:rPr>
        <w:t>y</w:t>
      </w:r>
      <w:r w:rsidRPr="00F733C1">
        <w:rPr>
          <w:rFonts w:ascii="Verdana" w:hAnsi="Verdana" w:cs="Arial"/>
          <w:sz w:val="20"/>
          <w:szCs w:val="20"/>
        </w:rPr>
        <w:t xml:space="preserve"> na rzecz Zamawiającego (Załącznik nr 3 do Formularza „Oferta").</w:t>
      </w:r>
    </w:p>
    <w:p w14:paraId="5A27440D" w14:textId="77777777" w:rsidR="001507AC" w:rsidRPr="003B4C05"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 xml:space="preserve">Wadium wnoszone w innych, dopuszczonych przez Zamawiającego formach, Wykonawca składa w formie elektronicznej za pośrednictwem Platformy zakupowej </w:t>
      </w:r>
      <w:hyperlink r:id="rId14" w:history="1">
        <w:r w:rsidRPr="001507AC">
          <w:rPr>
            <w:rFonts w:ascii="Franklin Gothic Book" w:hAnsi="Franklin Gothic Book" w:cs="Arial"/>
          </w:rPr>
          <w:t xml:space="preserve"> </w:t>
        </w:r>
        <w:r w:rsidRPr="001507AC">
          <w:t>https://aukcje.enea-polaniec.pl/</w:t>
        </w:r>
      </w:hyperlink>
      <w:r w:rsidRPr="003B4C05">
        <w:rPr>
          <w:rFonts w:ascii="Franklin Gothic Book" w:hAnsi="Franklin Gothic Book" w:cs="Arial"/>
        </w:rPr>
        <w:t xml:space="preserve">, (dalej jako „Platforma Zakupowa”, „Platforma” lub System) </w:t>
      </w:r>
    </w:p>
    <w:p w14:paraId="2F6A9817" w14:textId="77777777" w:rsidR="001507AC" w:rsidRPr="003B4C05" w:rsidRDefault="001507AC" w:rsidP="00F04BB7">
      <w:pPr>
        <w:pStyle w:val="Akapitzlist"/>
        <w:shd w:val="clear" w:color="auto" w:fill="FFFFFF" w:themeFill="background1"/>
        <w:ind w:left="993"/>
        <w:jc w:val="both"/>
        <w:rPr>
          <w:rFonts w:ascii="Franklin Gothic Book" w:hAnsi="Franklin Gothic Book" w:cs="Arial"/>
        </w:rPr>
      </w:pPr>
      <w:r w:rsidRPr="003B4C05">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7597D61" w14:textId="77777777" w:rsidR="001507AC" w:rsidRPr="003B4C05" w:rsidRDefault="001507AC" w:rsidP="00F04BB7">
      <w:pPr>
        <w:pStyle w:val="Akapitzlist"/>
        <w:shd w:val="clear" w:color="auto" w:fill="FFFFFF" w:themeFill="background1"/>
        <w:ind w:left="993"/>
        <w:jc w:val="both"/>
        <w:rPr>
          <w:rFonts w:ascii="Franklin Gothic Book" w:hAnsi="Franklin Gothic Book" w:cs="Arial"/>
        </w:rPr>
      </w:pPr>
      <w:r w:rsidRPr="003B4C05">
        <w:rPr>
          <w:rFonts w:ascii="Franklin Gothic Book" w:hAnsi="Franklin Gothic Book" w:cs="Arial"/>
        </w:rPr>
        <w:t>– z zastrzeżeniem, iż będzie on podpisany kwalifikowanym podpisem elektronicznym przez Gwaranta tj. wystawcę gwarancji/poręczenia.</w:t>
      </w:r>
    </w:p>
    <w:p w14:paraId="2F2BAF9B" w14:textId="77777777" w:rsidR="001507AC"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5435FB3E" w14:textId="11F14D50" w:rsidR="009D5217" w:rsidRPr="009D5217" w:rsidRDefault="009D5217" w:rsidP="009D5217">
      <w:pPr>
        <w:pStyle w:val="Akapitzlist"/>
        <w:numPr>
          <w:ilvl w:val="1"/>
          <w:numId w:val="23"/>
        </w:numPr>
        <w:shd w:val="clear" w:color="auto" w:fill="FFFFFF" w:themeFill="background1"/>
        <w:ind w:left="993" w:hanging="709"/>
        <w:jc w:val="both"/>
        <w:rPr>
          <w:rFonts w:ascii="Verdana" w:hAnsi="Verdana" w:cs="Arial"/>
          <w:sz w:val="20"/>
          <w:szCs w:val="20"/>
        </w:rPr>
      </w:pPr>
      <w:r w:rsidRPr="00261996">
        <w:rPr>
          <w:rFonts w:ascii="Verdana" w:hAnsi="Verdana" w:cs="Arial"/>
          <w:sz w:val="20"/>
          <w:szCs w:val="20"/>
        </w:rPr>
        <w:t xml:space="preserve">W </w:t>
      </w:r>
      <w:r w:rsidRPr="009D5217">
        <w:rPr>
          <w:rFonts w:ascii="Franklin Gothic Book" w:hAnsi="Franklin Gothic Book" w:cs="Arial"/>
        </w:rPr>
        <w:t>przypadku</w:t>
      </w:r>
      <w:r w:rsidRPr="00261996">
        <w:rPr>
          <w:rFonts w:ascii="Verdana" w:hAnsi="Verdana" w:cs="Arial"/>
          <w:sz w:val="20"/>
          <w:szCs w:val="20"/>
        </w:rPr>
        <w:t xml:space="preserve">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39FC9E15" w14:textId="0FDAB3F2" w:rsidR="001507AC" w:rsidRPr="003B4C05"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Gwarancja bankowa lub ubezpieczeniowa, stanowiąca formę wniesienia wadium, winna spełniać co najmniej następujące wymogi (pod rygorem wykluczenia wykonawcy):</w:t>
      </w:r>
    </w:p>
    <w:p w14:paraId="2B495E20" w14:textId="151D9841" w:rsidR="00F04BB7" w:rsidRDefault="00F04BB7" w:rsidP="00AD6405">
      <w:pPr>
        <w:pStyle w:val="Akapitzlist"/>
        <w:numPr>
          <w:ilvl w:val="2"/>
          <w:numId w:val="37"/>
        </w:numPr>
        <w:shd w:val="clear" w:color="auto" w:fill="FFFFFF" w:themeFill="background1"/>
        <w:jc w:val="both"/>
        <w:rPr>
          <w:rFonts w:ascii="Franklin Gothic Book" w:hAnsi="Franklin Gothic Book" w:cs="Arial"/>
        </w:rPr>
      </w:pPr>
      <w:r>
        <w:rPr>
          <w:rFonts w:ascii="Franklin Gothic Book" w:hAnsi="Franklin Gothic Book" w:cs="Arial"/>
        </w:rPr>
        <w:t xml:space="preserve">. </w:t>
      </w:r>
      <w:r w:rsidR="001507AC" w:rsidRPr="003B4C05">
        <w:rPr>
          <w:rFonts w:ascii="Franklin Gothic Book" w:hAnsi="Franklin Gothic Book" w:cs="Arial"/>
        </w:rPr>
        <w:t xml:space="preserve">ustalać beneficjenta gwarancji, tj. Enea </w:t>
      </w:r>
      <w:r w:rsidR="00AD6405" w:rsidRPr="00AD6405">
        <w:rPr>
          <w:rFonts w:ascii="Franklin Gothic Book" w:hAnsi="Franklin Gothic Book" w:cs="Arial"/>
        </w:rPr>
        <w:t xml:space="preserve">Elektrownia </w:t>
      </w:r>
      <w:r w:rsidR="001507AC" w:rsidRPr="003B4C05">
        <w:rPr>
          <w:rFonts w:ascii="Franklin Gothic Book" w:hAnsi="Franklin Gothic Book" w:cs="Arial"/>
        </w:rPr>
        <w:t>Połaniec S.A., Zawada 26, 28-230 Połaniec,</w:t>
      </w:r>
    </w:p>
    <w:p w14:paraId="38ACCAF1" w14:textId="77777777" w:rsidR="00F04BB7" w:rsidRDefault="00F04BB7" w:rsidP="00F04BB7">
      <w:pPr>
        <w:pStyle w:val="Akapitzlist"/>
        <w:numPr>
          <w:ilvl w:val="2"/>
          <w:numId w:val="37"/>
        </w:numPr>
        <w:shd w:val="clear" w:color="auto" w:fill="FFFFFF" w:themeFill="background1"/>
        <w:jc w:val="both"/>
        <w:rPr>
          <w:rFonts w:ascii="Franklin Gothic Book" w:hAnsi="Franklin Gothic Book" w:cs="Arial"/>
        </w:rPr>
      </w:pPr>
      <w:r>
        <w:rPr>
          <w:rFonts w:ascii="Franklin Gothic Book" w:hAnsi="Franklin Gothic Book" w:cs="Arial"/>
        </w:rPr>
        <w:t xml:space="preserve">. </w:t>
      </w:r>
      <w:r w:rsidR="001507AC" w:rsidRPr="00F04BB7">
        <w:rPr>
          <w:rFonts w:ascii="Franklin Gothic Book" w:hAnsi="Franklin Gothic Book" w:cs="Arial"/>
        </w:rPr>
        <w:t>określać kwotę gwarantowaną w PLN (ustaloną w SIWZ),</w:t>
      </w:r>
    </w:p>
    <w:p w14:paraId="57F246CE" w14:textId="77777777" w:rsidR="00F04BB7" w:rsidRDefault="00F04BB7" w:rsidP="00F04BB7">
      <w:pPr>
        <w:pStyle w:val="Akapitzlist"/>
        <w:numPr>
          <w:ilvl w:val="2"/>
          <w:numId w:val="37"/>
        </w:numPr>
        <w:shd w:val="clear" w:color="auto" w:fill="FFFFFF" w:themeFill="background1"/>
        <w:jc w:val="both"/>
        <w:rPr>
          <w:rFonts w:ascii="Franklin Gothic Book" w:hAnsi="Franklin Gothic Book" w:cs="Arial"/>
        </w:rPr>
      </w:pPr>
      <w:r>
        <w:rPr>
          <w:rFonts w:ascii="Franklin Gothic Book" w:hAnsi="Franklin Gothic Book" w:cs="Arial"/>
        </w:rPr>
        <w:t xml:space="preserve">. </w:t>
      </w:r>
      <w:r w:rsidR="001507AC" w:rsidRPr="00F04BB7">
        <w:rPr>
          <w:rFonts w:ascii="Franklin Gothic Book" w:hAnsi="Franklin Gothic Book" w:cs="Arial"/>
        </w:rPr>
        <w:t>określać termin ważności (wynikający z SIWZ),</w:t>
      </w:r>
    </w:p>
    <w:p w14:paraId="04934314" w14:textId="77777777" w:rsidR="00F04BB7" w:rsidRDefault="00F04BB7" w:rsidP="00F04BB7">
      <w:pPr>
        <w:pStyle w:val="Akapitzlist"/>
        <w:numPr>
          <w:ilvl w:val="2"/>
          <w:numId w:val="37"/>
        </w:numPr>
        <w:shd w:val="clear" w:color="auto" w:fill="FFFFFF" w:themeFill="background1"/>
        <w:jc w:val="both"/>
        <w:rPr>
          <w:rFonts w:ascii="Franklin Gothic Book" w:hAnsi="Franklin Gothic Book" w:cs="Arial"/>
        </w:rPr>
      </w:pPr>
      <w:r>
        <w:rPr>
          <w:rFonts w:ascii="Franklin Gothic Book" w:hAnsi="Franklin Gothic Book" w:cs="Arial"/>
        </w:rPr>
        <w:t xml:space="preserve">. </w:t>
      </w:r>
      <w:r w:rsidR="001507AC" w:rsidRPr="00F04BB7">
        <w:rPr>
          <w:rFonts w:ascii="Franklin Gothic Book" w:hAnsi="Franklin Gothic Book" w:cs="Arial"/>
        </w:rPr>
        <w:t>określać przedmiot gwarancji (wynikający z SIWZ),</w:t>
      </w:r>
    </w:p>
    <w:p w14:paraId="2080FB82" w14:textId="77777777" w:rsidR="001507AC" w:rsidRPr="00F04BB7" w:rsidRDefault="00F04BB7" w:rsidP="00F04BB7">
      <w:pPr>
        <w:pStyle w:val="Akapitzlist"/>
        <w:numPr>
          <w:ilvl w:val="2"/>
          <w:numId w:val="37"/>
        </w:numPr>
        <w:shd w:val="clear" w:color="auto" w:fill="FFFFFF" w:themeFill="background1"/>
        <w:jc w:val="both"/>
        <w:rPr>
          <w:rFonts w:ascii="Franklin Gothic Book" w:hAnsi="Franklin Gothic Book" w:cs="Arial"/>
        </w:rPr>
      </w:pPr>
      <w:r>
        <w:rPr>
          <w:rFonts w:ascii="Franklin Gothic Book" w:hAnsi="Franklin Gothic Book" w:cs="Arial"/>
        </w:rPr>
        <w:t xml:space="preserve">. </w:t>
      </w:r>
      <w:r w:rsidR="001507AC" w:rsidRPr="00F04BB7">
        <w:rPr>
          <w:rFonts w:ascii="Franklin Gothic Book" w:hAnsi="Franklin Gothic Book" w:cs="Arial"/>
        </w:rPr>
        <w:t>być gwarancją nieodwoływalną, bezwarunkową, płatną na każde żądanie Zamawiającego bez badania zasadności żądania.</w:t>
      </w:r>
    </w:p>
    <w:p w14:paraId="0F3D6845" w14:textId="77777777" w:rsidR="001507AC" w:rsidRPr="001507AC"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1D5E1D4" w14:textId="77777777" w:rsidR="001507AC" w:rsidRPr="001507AC"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1507AC">
        <w:rPr>
          <w:rFonts w:ascii="Franklin Gothic Book" w:hAnsi="Franklin Gothic Book" w:cs="Arial"/>
        </w:rPr>
        <w:t xml:space="preserve"> </w:t>
      </w:r>
      <w:r w:rsidRPr="003B4C05">
        <w:rPr>
          <w:rFonts w:ascii="Franklin Gothic Book" w:hAnsi="Franklin Gothic Book" w:cs="Arial"/>
        </w:rPr>
        <w:t>ust. 4a Ustawy.</w:t>
      </w:r>
    </w:p>
    <w:p w14:paraId="454555C9" w14:textId="77777777" w:rsidR="001507AC" w:rsidRPr="001507AC"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1507AC">
        <w:rPr>
          <w:rFonts w:ascii="Franklin Gothic Book" w:hAnsi="Franklin Gothic Book" w:cs="Arial"/>
        </w:rPr>
        <w:t>.</w:t>
      </w:r>
    </w:p>
    <w:p w14:paraId="0FF8DCB6" w14:textId="77777777" w:rsidR="001507AC" w:rsidRPr="001507AC"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1507AC">
        <w:rPr>
          <w:rFonts w:ascii="Franklin Gothic Book" w:hAnsi="Franklin Gothic Book" w:cs="Arial"/>
        </w:rPr>
        <w:lastRenderedPageBreak/>
        <w:t xml:space="preserve">Zamawiający zwraca niezwłocznie wadium, na wniosek Wykonawcy, który wycofał ofertę przed upływem terminu składania ofert. </w:t>
      </w:r>
    </w:p>
    <w:p w14:paraId="5937D9AE" w14:textId="77777777" w:rsidR="001507AC" w:rsidRPr="001507AC" w:rsidRDefault="001507AC" w:rsidP="001507AC">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Zamawiający zatrzymuje wadium wraz z odsetkami, jeżeli Wykonawca, którego Oferta została wybrana:</w:t>
      </w:r>
    </w:p>
    <w:p w14:paraId="4EA6BE74" w14:textId="77777777" w:rsidR="00283209" w:rsidRDefault="001507AC" w:rsidP="00283209">
      <w:pPr>
        <w:pStyle w:val="Akapitzlist"/>
        <w:numPr>
          <w:ilvl w:val="2"/>
          <w:numId w:val="23"/>
        </w:numPr>
        <w:ind w:left="1843" w:hanging="851"/>
        <w:jc w:val="both"/>
        <w:rPr>
          <w:rFonts w:ascii="Franklin Gothic Book" w:hAnsi="Franklin Gothic Book"/>
          <w:snapToGrid w:val="0"/>
        </w:rPr>
      </w:pPr>
      <w:r w:rsidRPr="00283209">
        <w:rPr>
          <w:rFonts w:ascii="Franklin Gothic Book" w:hAnsi="Franklin Gothic Book"/>
          <w:snapToGrid w:val="0"/>
        </w:rPr>
        <w:t>odmówił podpisania umowy w sprawie zamówienia publicznego na warunkach określonych w ofercie;</w:t>
      </w:r>
    </w:p>
    <w:p w14:paraId="6DE5449A" w14:textId="77777777" w:rsidR="00283209" w:rsidRDefault="001507AC" w:rsidP="00283209">
      <w:pPr>
        <w:pStyle w:val="Akapitzlist"/>
        <w:numPr>
          <w:ilvl w:val="2"/>
          <w:numId w:val="23"/>
        </w:numPr>
        <w:ind w:left="1843" w:hanging="851"/>
        <w:jc w:val="both"/>
        <w:rPr>
          <w:rFonts w:ascii="Franklin Gothic Book" w:hAnsi="Franklin Gothic Book"/>
          <w:snapToGrid w:val="0"/>
        </w:rPr>
      </w:pPr>
      <w:r w:rsidRPr="00283209">
        <w:rPr>
          <w:rFonts w:ascii="Franklin Gothic Book" w:hAnsi="Franklin Gothic Book"/>
          <w:snapToGrid w:val="0"/>
        </w:rPr>
        <w:t>nie wniósł wymaganego zabezpieczenia należytego wykonania umowy;</w:t>
      </w:r>
    </w:p>
    <w:p w14:paraId="0F85A755" w14:textId="77777777" w:rsidR="001507AC" w:rsidRPr="00283209" w:rsidRDefault="001507AC" w:rsidP="00283209">
      <w:pPr>
        <w:pStyle w:val="Akapitzlist"/>
        <w:numPr>
          <w:ilvl w:val="2"/>
          <w:numId w:val="23"/>
        </w:numPr>
        <w:ind w:left="1843" w:hanging="851"/>
        <w:jc w:val="both"/>
        <w:rPr>
          <w:rFonts w:ascii="Franklin Gothic Book" w:hAnsi="Franklin Gothic Book"/>
          <w:snapToGrid w:val="0"/>
        </w:rPr>
      </w:pPr>
      <w:r w:rsidRPr="00283209">
        <w:rPr>
          <w:rFonts w:ascii="Franklin Gothic Book" w:hAnsi="Franklin Gothic Book"/>
          <w:snapToGrid w:val="0"/>
        </w:rPr>
        <w:t>zawarcie umowy w sprawie zamówienia publicznego stało się niemożliwe z przyczyn leżących po stronie Wykonawcy.</w:t>
      </w:r>
    </w:p>
    <w:p w14:paraId="15712433" w14:textId="77777777" w:rsidR="001507AC" w:rsidRPr="001507AC" w:rsidRDefault="001507AC" w:rsidP="00283209">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0867479" w14:textId="77777777" w:rsidR="001507AC" w:rsidRPr="001507AC" w:rsidRDefault="001507AC" w:rsidP="00283209">
      <w:pPr>
        <w:pStyle w:val="Akapitzlist"/>
        <w:numPr>
          <w:ilvl w:val="1"/>
          <w:numId w:val="23"/>
        </w:numPr>
        <w:shd w:val="clear" w:color="auto" w:fill="FFFFFF" w:themeFill="background1"/>
        <w:ind w:left="993" w:hanging="709"/>
        <w:jc w:val="both"/>
        <w:rPr>
          <w:rFonts w:ascii="Franklin Gothic Book" w:hAnsi="Franklin Gothic Book" w:cs="Arial"/>
        </w:rPr>
      </w:pPr>
      <w:r w:rsidRPr="003B4C05">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312F056C" w14:textId="77777777" w:rsidR="00C469BD" w:rsidRPr="00A04068" w:rsidRDefault="00C469BD" w:rsidP="00A04068">
      <w:pPr>
        <w:pStyle w:val="Akapitzlist"/>
        <w:shd w:val="clear" w:color="auto" w:fill="FFFFFF" w:themeFill="background1"/>
        <w:ind w:left="993"/>
        <w:jc w:val="both"/>
        <w:rPr>
          <w:rFonts w:ascii="Franklin Gothic Book" w:hAnsi="Franklin Gothic Book" w:cs="Arial"/>
          <w:b/>
          <w:lang w:eastAsia="ja-JP"/>
        </w:rPr>
      </w:pPr>
    </w:p>
    <w:p w14:paraId="73EFD44D"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Rozdział XVI. TERMIN ZWIĄZANIA OFERTĄ</w:t>
      </w:r>
    </w:p>
    <w:p w14:paraId="52B08688" w14:textId="77777777" w:rsidR="00A01D1D" w:rsidRPr="00A04068" w:rsidRDefault="00A01D1D" w:rsidP="00283209">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rPr>
        <w:t xml:space="preserve">Wykonawca jest związany Ofertą przez </w:t>
      </w:r>
      <w:r w:rsidR="001415C3" w:rsidRPr="00A04068">
        <w:rPr>
          <w:rFonts w:ascii="Franklin Gothic Book" w:hAnsi="Franklin Gothic Book"/>
        </w:rPr>
        <w:t>60</w:t>
      </w:r>
      <w:r w:rsidRPr="00A04068">
        <w:rPr>
          <w:rFonts w:ascii="Franklin Gothic Book" w:hAnsi="Franklin Gothic Book" w:cs="Arial"/>
        </w:rPr>
        <w:t xml:space="preserve"> dni, a bieg tego terminu rozpoczyna się wraz z upływem terminu składania Ofert, określonego w punkcie 19.1.1</w:t>
      </w:r>
      <w:r w:rsidR="001507AC">
        <w:rPr>
          <w:rFonts w:ascii="Franklin Gothic Book" w:hAnsi="Franklin Gothic Book" w:cs="Arial"/>
        </w:rPr>
        <w:t>.</w:t>
      </w:r>
      <w:r w:rsidRPr="00A04068">
        <w:rPr>
          <w:rFonts w:ascii="Franklin Gothic Book" w:hAnsi="Franklin Gothic Book" w:cs="Arial"/>
        </w:rPr>
        <w:t xml:space="preserve"> Części I SIWZ.</w:t>
      </w:r>
    </w:p>
    <w:p w14:paraId="5925F349" w14:textId="77777777" w:rsidR="00A01D1D" w:rsidRPr="00A04068" w:rsidRDefault="00A01D1D" w:rsidP="00283209">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FF3163B" w14:textId="77777777" w:rsidR="00A01D1D" w:rsidRPr="00A04068" w:rsidRDefault="00A01D1D" w:rsidP="00283209">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rPr>
        <w:t>Odmowa wyrażenia zgody, o której mowa w punkcie 16.2</w:t>
      </w:r>
      <w:r w:rsidR="001507AC">
        <w:rPr>
          <w:rFonts w:ascii="Franklin Gothic Book" w:hAnsi="Franklin Gothic Book" w:cs="Arial"/>
        </w:rPr>
        <w:t>.</w:t>
      </w:r>
      <w:r w:rsidRPr="00A04068">
        <w:rPr>
          <w:rFonts w:ascii="Franklin Gothic Book" w:hAnsi="Franklin Gothic Book" w:cs="Arial"/>
        </w:rPr>
        <w:t>, nie powoduje utraty wadium.</w:t>
      </w:r>
    </w:p>
    <w:p w14:paraId="4BA89FB0" w14:textId="77777777" w:rsidR="00A01D1D" w:rsidRPr="00A04068" w:rsidRDefault="00A01D1D" w:rsidP="00283209">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F02FD01" w14:textId="77777777" w:rsidR="00A01D1D" w:rsidRPr="00A04068" w:rsidRDefault="00A01D1D" w:rsidP="00283209">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50B0CF93" w14:textId="77777777" w:rsidR="00C469BD" w:rsidRPr="00A04068" w:rsidRDefault="00C469BD" w:rsidP="00A04068">
      <w:pPr>
        <w:pStyle w:val="Akapitzlist"/>
        <w:shd w:val="clear" w:color="auto" w:fill="FFFFFF" w:themeFill="background1"/>
        <w:ind w:left="993"/>
        <w:jc w:val="both"/>
        <w:rPr>
          <w:rFonts w:ascii="Franklin Gothic Book" w:hAnsi="Franklin Gothic Book" w:cs="Arial"/>
          <w:b/>
          <w:lang w:eastAsia="ja-JP"/>
        </w:rPr>
      </w:pPr>
    </w:p>
    <w:p w14:paraId="2A182DCB"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shd w:val="clear" w:color="auto" w:fill="ACB9CA" w:themeFill="text2" w:themeFillTint="66"/>
        </w:rPr>
        <w:t>Rozdział</w:t>
      </w:r>
      <w:r w:rsidRPr="00A04068">
        <w:rPr>
          <w:rFonts w:ascii="Franklin Gothic Book" w:hAnsi="Franklin Gothic Book" w:cs="Arial"/>
          <w:b/>
        </w:rPr>
        <w:t xml:space="preserve"> XVII. KOSZT PRZYGOTOWANIA OFERTY</w:t>
      </w:r>
    </w:p>
    <w:p w14:paraId="7CA19417" w14:textId="77777777" w:rsidR="00A01D1D" w:rsidRPr="00A04068" w:rsidRDefault="00A01D1D" w:rsidP="00283209">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color w:val="000000"/>
        </w:rPr>
        <w:t>Wykonawca</w:t>
      </w:r>
      <w:r w:rsidRPr="00A04068">
        <w:rPr>
          <w:rFonts w:ascii="Franklin Gothic Book" w:hAnsi="Franklin Gothic Book" w:cs="Arial"/>
        </w:rPr>
        <w:t xml:space="preserve"> przygotuje Ofertę na swój wyłączny koszt.</w:t>
      </w:r>
    </w:p>
    <w:p w14:paraId="5DBB4445" w14:textId="77777777" w:rsidR="00A01D1D" w:rsidRPr="00A04068" w:rsidRDefault="00A01D1D" w:rsidP="00283209">
      <w:pPr>
        <w:pStyle w:val="Akapitzlist"/>
        <w:numPr>
          <w:ilvl w:val="1"/>
          <w:numId w:val="23"/>
        </w:numPr>
        <w:shd w:val="clear" w:color="auto" w:fill="FFFFFF" w:themeFill="background1"/>
        <w:ind w:left="993" w:hanging="716"/>
        <w:jc w:val="both"/>
        <w:rPr>
          <w:rFonts w:ascii="Franklin Gothic Book" w:hAnsi="Franklin Gothic Book" w:cs="Arial"/>
          <w:b/>
          <w:lang w:eastAsia="ja-JP"/>
        </w:rPr>
      </w:pPr>
      <w:r w:rsidRPr="00A04068">
        <w:rPr>
          <w:rFonts w:ascii="Franklin Gothic Book" w:hAnsi="Franklin Gothic Book" w:cs="Arial"/>
          <w:color w:val="000000"/>
        </w:rPr>
        <w:t>Wszelkie</w:t>
      </w:r>
      <w:r w:rsidRPr="00A04068">
        <w:rPr>
          <w:rFonts w:ascii="Franklin Gothic Book" w:hAnsi="Franklin Gothic Book" w:cs="Arial"/>
        </w:rPr>
        <w:t xml:space="preserve"> inne koszty związane z uczestnictwem Wykonawcy w niniejszym przetargu, aż do podpisania Umowy, są ponoszone przez Wykonawcę.</w:t>
      </w:r>
    </w:p>
    <w:p w14:paraId="7436E61A" w14:textId="77777777" w:rsidR="00C469BD" w:rsidRPr="00A04068" w:rsidRDefault="00C469BD" w:rsidP="00A04068">
      <w:pPr>
        <w:pStyle w:val="Akapitzlist"/>
        <w:shd w:val="clear" w:color="auto" w:fill="FFFFFF" w:themeFill="background1"/>
        <w:ind w:left="993"/>
        <w:jc w:val="both"/>
        <w:rPr>
          <w:rFonts w:ascii="Franklin Gothic Book" w:hAnsi="Franklin Gothic Book" w:cs="Arial"/>
          <w:b/>
          <w:lang w:eastAsia="ja-JP"/>
        </w:rPr>
      </w:pPr>
    </w:p>
    <w:p w14:paraId="792667E1"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Rozdział XVIII. OPIS SPOSOBU PRZYGOTOWANIA OFERTY</w:t>
      </w:r>
    </w:p>
    <w:p w14:paraId="2D2F0EC7"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lastRenderedPageBreak/>
        <w:t xml:space="preserve">Wykonawcy zobowiązani są zapoznać się dokładnie z informacjami zawartymi w SIWZ  i przygotować Ofertę zgodnie z wymaganiami określonymi w tym dokumencie. </w:t>
      </w:r>
      <w:r w:rsidRPr="00FA1A3B">
        <w:rPr>
          <w:rFonts w:ascii="Verdana" w:hAnsi="Verdana" w:cs="Arial"/>
          <w:sz w:val="20"/>
          <w:szCs w:val="20"/>
        </w:rPr>
        <w:t xml:space="preserve">Zamawiający informuje, że dokona badania i oceny ofert i towarzyszących im załączników wyłącznie w zakresie wynikającym z treści Ustawy oraz w zakresie określonym w SIWZ. </w:t>
      </w:r>
      <w:r w:rsidRPr="00F733C1">
        <w:rPr>
          <w:rFonts w:ascii="Verdana" w:hAnsi="Verdana" w:cs="Arial"/>
          <w:sz w:val="20"/>
          <w:szCs w:val="20"/>
        </w:rPr>
        <w:t xml:space="preserve"> </w:t>
      </w:r>
    </w:p>
    <w:p w14:paraId="0156C283"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F733C1">
        <w:rPr>
          <w:rFonts w:ascii="Verdana" w:hAnsi="Verdana" w:cs="Arial"/>
          <w:sz w:val="20"/>
          <w:szCs w:val="20"/>
        </w:rPr>
        <w:br/>
        <w:t xml:space="preserve">i złożeniem Oferty, w tym zwrotu kosztów poniesionych z tytułu nabycia kwalifikowanego podpisu elektronicznego. Wykonawcy zobowiązują się nie podnosić jakichkolwiek roszczeń z tego tytułu względem Zamawiającego, z zastrzeżeniem art. 93 ust. 4 Ustawy. </w:t>
      </w:r>
    </w:p>
    <w:p w14:paraId="7870C360"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 xml:space="preserve">Wykonawca składa ofertę za pośrednictwem Platformy Zakupowej pod adresem: </w:t>
      </w:r>
      <w:hyperlink r:id="rId15" w:history="1">
        <w:r w:rsidRPr="00F733C1">
          <w:rPr>
            <w:rStyle w:val="Hipercze"/>
            <w:rFonts w:ascii="Verdana" w:hAnsi="Verdana"/>
            <w:sz w:val="20"/>
            <w:szCs w:val="20"/>
          </w:rPr>
          <w:t xml:space="preserve"> </w:t>
        </w:r>
        <w:r w:rsidRPr="00F733C1">
          <w:rPr>
            <w:rStyle w:val="Hipercze"/>
            <w:rFonts w:ascii="Verdana" w:hAnsi="Verdana" w:cs="Arial"/>
            <w:sz w:val="20"/>
            <w:szCs w:val="20"/>
          </w:rPr>
          <w:t>https://aukcje.enea-polaniec.pl/</w:t>
        </w:r>
      </w:hyperlink>
      <w:r w:rsidRPr="00F733C1">
        <w:rPr>
          <w:rFonts w:ascii="Verdana" w:hAnsi="Verdana" w:cs="Arial"/>
          <w:sz w:val="20"/>
          <w:szCs w:val="20"/>
        </w:rPr>
        <w:t>.</w:t>
      </w:r>
    </w:p>
    <w:p w14:paraId="19042507"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 xml:space="preserve">Oferta powinna być sporządzona w języku polskim, z zachowaniem formy elektronicznej pod rygorem nieważności i </w:t>
      </w:r>
      <w:r w:rsidRPr="00F733C1">
        <w:rPr>
          <w:rFonts w:ascii="Verdana" w:hAnsi="Verdana" w:cs="Arial"/>
          <w:b/>
          <w:sz w:val="20"/>
          <w:szCs w:val="20"/>
          <w:u w:val="single"/>
        </w:rPr>
        <w:t>podpisana kwalifikowanym podpisem elektronicznym i załączona w zakładce Załączniki.</w:t>
      </w:r>
    </w:p>
    <w:p w14:paraId="4F0D32D1"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Wykonawca może złożyć jedną ofertę. Złożenie więcej niż jednej Oferty spowoduje odrzucenie wszystkich Ofert złożonych przez Wykonawcę.</w:t>
      </w:r>
    </w:p>
    <w:p w14:paraId="48635B62"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Korzystanie z Platformy Zakupowej przez Wykonawcę jest bezpłatne.</w:t>
      </w:r>
    </w:p>
    <w:p w14:paraId="26B5A82D"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22019D91" w14:textId="77777777" w:rsidR="009D5217" w:rsidRPr="00F733C1" w:rsidRDefault="009D5217" w:rsidP="009D5217">
      <w:pPr>
        <w:pStyle w:val="Akapitzlist"/>
        <w:ind w:left="525"/>
        <w:jc w:val="both"/>
        <w:rPr>
          <w:rFonts w:ascii="Verdana" w:hAnsi="Verdana" w:cs="Arial"/>
          <w:b/>
          <w:sz w:val="20"/>
          <w:szCs w:val="20"/>
          <w:u w:val="single"/>
        </w:rPr>
      </w:pPr>
      <w:r w:rsidRPr="00F733C1">
        <w:rPr>
          <w:rFonts w:ascii="Verdana" w:hAnsi="Verdana" w:cs="Arial"/>
          <w:b/>
          <w:sz w:val="20"/>
          <w:szCs w:val="20"/>
          <w:u w:val="single"/>
        </w:rPr>
        <w:t xml:space="preserve">Uwaga: </w:t>
      </w:r>
    </w:p>
    <w:p w14:paraId="330687A3" w14:textId="77777777" w:rsidR="009D5217" w:rsidRPr="00F733C1" w:rsidRDefault="009D5217" w:rsidP="009D5217">
      <w:pPr>
        <w:pStyle w:val="Akapitzlist"/>
        <w:ind w:left="525"/>
        <w:jc w:val="both"/>
        <w:rPr>
          <w:rFonts w:ascii="Verdana" w:hAnsi="Verdana" w:cs="Arial"/>
          <w:sz w:val="20"/>
          <w:szCs w:val="20"/>
        </w:rPr>
      </w:pPr>
      <w:r w:rsidRPr="00F733C1">
        <w:rPr>
          <w:rFonts w:ascii="Verdana" w:hAnsi="Verdana" w:cs="Arial"/>
          <w:sz w:val="20"/>
          <w:szCs w:val="20"/>
        </w:rPr>
        <w:t xml:space="preserve">Wszelkie informacje stanowiące tajemnicę przedsiębiorstwa w rozumieniu ustawy z dnia </w:t>
      </w:r>
      <w:r w:rsidRPr="00F733C1">
        <w:rPr>
          <w:rFonts w:ascii="Verdana" w:hAnsi="Verdana" w:cs="Arial"/>
          <w:sz w:val="20"/>
          <w:szCs w:val="20"/>
        </w:rPr>
        <w:br/>
        <w:t xml:space="preserve">16 kwietnia 1993 r. o zwalczaniu nieuczciwej konkurencji (Dz. </w:t>
      </w:r>
      <w:r>
        <w:rPr>
          <w:rFonts w:ascii="Verdana" w:hAnsi="Verdana" w:cs="Arial"/>
          <w:sz w:val="20"/>
          <w:szCs w:val="20"/>
        </w:rPr>
        <w:t xml:space="preserve">U. z 2019 r., poz. 1010 </w:t>
      </w:r>
      <w:r w:rsidRPr="00F733C1">
        <w:rPr>
          <w:rFonts w:ascii="Verdana" w:hAnsi="Verdana" w:cs="Arial"/>
          <w:sz w:val="20"/>
          <w:szCs w:val="20"/>
        </w:rPr>
        <w:t xml:space="preserve">ze zm.), które Wykonawca pragnie zastrzec jako tajemnicę przedsiębiorstwa, powinny zostać załączone na Platformie Zakupowej </w:t>
      </w:r>
      <w:r w:rsidRPr="00F733C1">
        <w:rPr>
          <w:rFonts w:ascii="Verdana" w:hAnsi="Verdana" w:cs="Arial"/>
          <w:b/>
          <w:sz w:val="20"/>
          <w:szCs w:val="20"/>
          <w:u w:val="single"/>
        </w:rPr>
        <w:t>w osobnym pliku</w:t>
      </w:r>
      <w:r w:rsidRPr="00F733C1">
        <w:rPr>
          <w:rFonts w:ascii="Verdana" w:hAnsi="Verdana" w:cs="Arial"/>
          <w:sz w:val="20"/>
          <w:szCs w:val="20"/>
        </w:rPr>
        <w:t xml:space="preserve"> wraz z jednoczesnym zaznaczeniem polecenia „Załącznik stanowiący tajemnicę przedsiębiorstwa”. Wczytanie załącznika następuje poprzez polecenie „Zapisz”. Wykonawca nie może zastrzec informacji,</w:t>
      </w:r>
      <w:r>
        <w:rPr>
          <w:rFonts w:ascii="Verdana" w:hAnsi="Verdana" w:cs="Arial"/>
          <w:sz w:val="20"/>
          <w:szCs w:val="20"/>
        </w:rPr>
        <w:t xml:space="preserve"> o których mowa </w:t>
      </w:r>
      <w:r w:rsidRPr="00F733C1">
        <w:rPr>
          <w:rFonts w:ascii="Verdana" w:hAnsi="Verdana" w:cs="Arial"/>
          <w:sz w:val="20"/>
          <w:szCs w:val="20"/>
        </w:rPr>
        <w:t>w art. 86 ust. 4 Ustawy.</w:t>
      </w:r>
    </w:p>
    <w:p w14:paraId="1C8E4864" w14:textId="77777777" w:rsidR="009D5217" w:rsidRPr="00F733C1" w:rsidRDefault="009D5217" w:rsidP="009D5217">
      <w:pPr>
        <w:pStyle w:val="Akapitzlist"/>
        <w:ind w:left="525"/>
        <w:jc w:val="both"/>
        <w:rPr>
          <w:rFonts w:ascii="Verdana" w:hAnsi="Verdana" w:cs="Arial"/>
          <w:sz w:val="20"/>
          <w:szCs w:val="20"/>
        </w:rPr>
      </w:pPr>
    </w:p>
    <w:p w14:paraId="197BE572"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Oświadczenia, o których mowa w Rozporządzeniu</w:t>
      </w:r>
      <w:r>
        <w:rPr>
          <w:rFonts w:ascii="Verdana" w:hAnsi="Verdana" w:cs="Arial"/>
          <w:sz w:val="20"/>
          <w:szCs w:val="20"/>
        </w:rPr>
        <w:t xml:space="preserve"> w</w:t>
      </w:r>
      <w:r w:rsidRPr="00F733C1">
        <w:rPr>
          <w:rFonts w:ascii="Verdana" w:hAnsi="Verdana" w:cs="Arial"/>
          <w:sz w:val="20"/>
          <w:szCs w:val="20"/>
        </w:rPr>
        <w:t xml:space="preserve">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411DF3F9"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 xml:space="preserve">Dokumenty, o których mowa w Rozporządzeniu w sprawie dokumentów, inne niż oświadczenia, składane przez Wykonawcę i inne podmioty, na zdolnościach lub sytuacji których polega Wykonawca na zasadach określonych w art. 22a </w:t>
      </w:r>
      <w:r w:rsidRPr="00F733C1">
        <w:rPr>
          <w:rFonts w:ascii="Verdana" w:hAnsi="Verdana" w:cs="Arial"/>
          <w:sz w:val="20"/>
          <w:szCs w:val="20"/>
        </w:rPr>
        <w:lastRenderedPageBreak/>
        <w:t xml:space="preserve">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F733C1">
        <w:rPr>
          <w:rFonts w:ascii="Verdana" w:hAnsi="Verdana" w:cs="Arial"/>
          <w:sz w:val="20"/>
          <w:szCs w:val="20"/>
        </w:rPr>
        <w:br/>
        <w:t>o udzielenie zamówienia, przez podmiot, na którego zdolnościach lub sytuacji polega Wykonawca, albo przez podwykonawcę.</w:t>
      </w:r>
    </w:p>
    <w:p w14:paraId="35255BB8"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Poświadczenie za zgodność z oryginałem następuje w formie elektronicznej.</w:t>
      </w:r>
    </w:p>
    <w:p w14:paraId="753C6786"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Dokumenty sporządzone w języku obcym są składane wraz z tłumaczeniem na język polski.</w:t>
      </w:r>
    </w:p>
    <w:p w14:paraId="295C7D09"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b/>
          <w:sz w:val="20"/>
          <w:szCs w:val="20"/>
          <w:u w:val="single"/>
        </w:rPr>
        <w:t xml:space="preserve">Wykonawca zobowiązany jest załączyć na Platformie Zakupowej następujące dokumenty podpisane </w:t>
      </w:r>
      <w:r>
        <w:rPr>
          <w:rFonts w:ascii="Verdana" w:hAnsi="Verdana" w:cs="Arial"/>
          <w:b/>
          <w:sz w:val="20"/>
          <w:szCs w:val="20"/>
          <w:u w:val="single"/>
        </w:rPr>
        <w:t>K</w:t>
      </w:r>
      <w:r w:rsidRPr="00F733C1">
        <w:rPr>
          <w:rFonts w:ascii="Verdana" w:hAnsi="Verdana" w:cs="Arial"/>
          <w:b/>
          <w:sz w:val="20"/>
          <w:szCs w:val="20"/>
          <w:u w:val="single"/>
        </w:rPr>
        <w:t>walifikowanym podpisem elektronicznym:</w:t>
      </w:r>
    </w:p>
    <w:p w14:paraId="5C3597C3" w14:textId="77777777" w:rsidR="009D5217" w:rsidRPr="00F733C1" w:rsidRDefault="009D5217" w:rsidP="009D5217">
      <w:pPr>
        <w:pStyle w:val="Akapitzlist"/>
        <w:ind w:left="993"/>
        <w:jc w:val="both"/>
        <w:rPr>
          <w:rFonts w:ascii="Verdana" w:hAnsi="Verdana" w:cs="Arial"/>
          <w:sz w:val="20"/>
          <w:szCs w:val="20"/>
        </w:rPr>
      </w:pPr>
      <w:r w:rsidRPr="00F733C1">
        <w:rPr>
          <w:rFonts w:ascii="Verdana" w:hAnsi="Verdana" w:cs="Arial"/>
          <w:sz w:val="20"/>
          <w:szCs w:val="20"/>
        </w:rPr>
        <w:t xml:space="preserve">1) Formularz Ofertowy - sporządzony i wypełniony według wzoru stanowiącego </w:t>
      </w:r>
      <w:r w:rsidRPr="00F733C1">
        <w:rPr>
          <w:rFonts w:ascii="Verdana" w:hAnsi="Verdana" w:cs="Arial"/>
          <w:i/>
          <w:sz w:val="20"/>
          <w:szCs w:val="20"/>
        </w:rPr>
        <w:t>Załącznik Nr 1</w:t>
      </w:r>
      <w:r w:rsidRPr="00F733C1">
        <w:rPr>
          <w:rFonts w:ascii="Verdana" w:hAnsi="Verdana" w:cs="Arial"/>
          <w:sz w:val="20"/>
          <w:szCs w:val="20"/>
        </w:rPr>
        <w:t>do Części I SIWZ;</w:t>
      </w:r>
    </w:p>
    <w:p w14:paraId="0F0BF759" w14:textId="77777777" w:rsidR="009D5217" w:rsidRPr="00F733C1" w:rsidRDefault="009D5217" w:rsidP="009D5217">
      <w:pPr>
        <w:pStyle w:val="Akapitzlist"/>
        <w:ind w:left="993"/>
        <w:jc w:val="both"/>
        <w:rPr>
          <w:rFonts w:ascii="Verdana" w:hAnsi="Verdana" w:cs="Arial"/>
          <w:sz w:val="20"/>
          <w:szCs w:val="20"/>
        </w:rPr>
      </w:pPr>
      <w:r w:rsidRPr="00F733C1">
        <w:rPr>
          <w:rFonts w:ascii="Verdana" w:hAnsi="Verdana" w:cs="Arial"/>
          <w:sz w:val="20"/>
          <w:szCs w:val="20"/>
        </w:rPr>
        <w:t>2) dokument JEDZ;</w:t>
      </w:r>
    </w:p>
    <w:p w14:paraId="591CCD33" w14:textId="4ED81312" w:rsidR="009D5217" w:rsidRPr="00F733C1" w:rsidRDefault="009D5217" w:rsidP="009D5217">
      <w:pPr>
        <w:pStyle w:val="Akapitzlist"/>
        <w:ind w:left="993"/>
        <w:jc w:val="both"/>
        <w:rPr>
          <w:rFonts w:ascii="Verdana" w:hAnsi="Verdana" w:cs="Arial"/>
          <w:sz w:val="20"/>
          <w:szCs w:val="20"/>
        </w:rPr>
      </w:pPr>
      <w:r w:rsidRPr="00F733C1">
        <w:rPr>
          <w:rFonts w:ascii="Verdana" w:hAnsi="Verdana" w:cs="Arial"/>
          <w:sz w:val="20"/>
          <w:szCs w:val="20"/>
        </w:rPr>
        <w:t xml:space="preserve">3) Zobowiązanie podmiotu trzeciego lub inny dowód, potwierdzający oddanie Wykonawcy do dyspozycji niezbędnych zasobów na potrzeby realizacji zamówienia - w przypadku Wykonawcy, który polega na </w:t>
      </w:r>
      <w:r w:rsidRPr="001E188C">
        <w:rPr>
          <w:rFonts w:ascii="Verdana" w:hAnsi="Verdana" w:cs="Arial"/>
          <w:sz w:val="20"/>
          <w:szCs w:val="20"/>
        </w:rPr>
        <w:t xml:space="preserve">zdolnościach lub sytuacji innych podmiotów, przygotowane zgodnie ze wzorem podanym w </w:t>
      </w:r>
      <w:r w:rsidRPr="001E188C">
        <w:rPr>
          <w:rFonts w:ascii="Verdana" w:hAnsi="Verdana" w:cs="Arial"/>
          <w:i/>
          <w:sz w:val="20"/>
          <w:szCs w:val="20"/>
        </w:rPr>
        <w:t>Załączniku Nr 5</w:t>
      </w:r>
      <w:r w:rsidRPr="001E188C">
        <w:rPr>
          <w:rFonts w:ascii="Verdana" w:hAnsi="Verdana" w:cs="Arial"/>
          <w:sz w:val="20"/>
          <w:szCs w:val="20"/>
        </w:rPr>
        <w:t xml:space="preserve"> do</w:t>
      </w:r>
      <w:r w:rsidRPr="00F733C1">
        <w:rPr>
          <w:rFonts w:ascii="Verdana" w:hAnsi="Verdana" w:cs="Arial"/>
          <w:sz w:val="20"/>
          <w:szCs w:val="20"/>
        </w:rPr>
        <w:t xml:space="preserve"> </w:t>
      </w:r>
      <w:r w:rsidRPr="004B69E4">
        <w:rPr>
          <w:rFonts w:ascii="Verdana" w:hAnsi="Verdana" w:cs="Arial"/>
          <w:sz w:val="20"/>
          <w:szCs w:val="20"/>
        </w:rPr>
        <w:t>Formularza oferty</w:t>
      </w:r>
      <w:r w:rsidRPr="00F733C1">
        <w:rPr>
          <w:rFonts w:ascii="Verdana" w:hAnsi="Verdana" w:cs="Arial"/>
          <w:sz w:val="20"/>
          <w:szCs w:val="20"/>
        </w:rPr>
        <w:t>, podpisane kwalifikowanym podpisem elektronicznym;</w:t>
      </w:r>
    </w:p>
    <w:p w14:paraId="40F8FC63" w14:textId="77777777" w:rsidR="009D5217" w:rsidRPr="00F733C1" w:rsidRDefault="009D5217" w:rsidP="009D5217">
      <w:pPr>
        <w:pStyle w:val="Akapitzlist"/>
        <w:ind w:left="993"/>
        <w:jc w:val="both"/>
        <w:rPr>
          <w:rFonts w:ascii="Verdana" w:hAnsi="Verdana" w:cs="Arial"/>
          <w:sz w:val="20"/>
          <w:szCs w:val="20"/>
        </w:rPr>
      </w:pPr>
      <w:r w:rsidRPr="00F733C1">
        <w:rPr>
          <w:rFonts w:ascii="Verdana" w:hAnsi="Verdana" w:cs="Arial"/>
          <w:sz w:val="20"/>
          <w:szCs w:val="20"/>
        </w:rPr>
        <w:t>4) dowód wniesienia wadium;</w:t>
      </w:r>
    </w:p>
    <w:p w14:paraId="2AF73A28" w14:textId="77777777" w:rsidR="009D5217" w:rsidRPr="00F733C1" w:rsidRDefault="009D5217" w:rsidP="009D5217">
      <w:pPr>
        <w:pStyle w:val="Akapitzlist"/>
        <w:ind w:left="993"/>
        <w:jc w:val="both"/>
        <w:rPr>
          <w:rFonts w:ascii="Verdana" w:hAnsi="Verdana" w:cs="Arial"/>
          <w:sz w:val="20"/>
          <w:szCs w:val="20"/>
        </w:rPr>
      </w:pPr>
      <w:r w:rsidRPr="00F733C1">
        <w:rPr>
          <w:rFonts w:ascii="Verdana" w:hAnsi="Verdana" w:cs="Arial"/>
          <w:sz w:val="20"/>
          <w:szCs w:val="20"/>
        </w:rPr>
        <w:t xml:space="preserve">5) Pełnomocnictwo lub inne dokumenty, opatrzone </w:t>
      </w:r>
      <w:r>
        <w:rPr>
          <w:rFonts w:ascii="Verdana" w:hAnsi="Verdana" w:cs="Arial"/>
          <w:sz w:val="20"/>
          <w:szCs w:val="20"/>
        </w:rPr>
        <w:t>K</w:t>
      </w:r>
      <w:r w:rsidRPr="00F733C1">
        <w:rPr>
          <w:rFonts w:ascii="Verdana" w:hAnsi="Verdana" w:cs="Arial"/>
          <w:sz w:val="20"/>
          <w:szCs w:val="20"/>
        </w:rPr>
        <w:t xml:space="preserve">walifikowanym podpisem elektronicznym, z których wynika prawo do podpisania oraz do podpisania innych dokumentów składanych wraz z ofertą, chyba że Zamawiający może je uzyskać </w:t>
      </w:r>
      <w:r w:rsidRPr="00F733C1">
        <w:rPr>
          <w:rFonts w:ascii="Verdana" w:hAnsi="Verdana" w:cs="Arial"/>
          <w:sz w:val="20"/>
          <w:szCs w:val="20"/>
        </w:rPr>
        <w:br/>
        <w:t>w szczególności za pomocą bezpłatnych i ogólnodostępnych baz danych, w szczególności rejestrów publicznych w rozumieniu ustawy z dnia 17 lutego 2005 r. o informatyzacji działalności podmiotów realizujących zadania publiczne (Dz. U. z 20</w:t>
      </w:r>
      <w:r>
        <w:rPr>
          <w:rFonts w:ascii="Verdana" w:hAnsi="Verdana" w:cs="Arial"/>
          <w:sz w:val="20"/>
          <w:szCs w:val="20"/>
        </w:rPr>
        <w:t>19</w:t>
      </w:r>
      <w:r w:rsidRPr="00F733C1">
        <w:rPr>
          <w:rFonts w:ascii="Verdana" w:hAnsi="Verdana" w:cs="Arial"/>
          <w:sz w:val="20"/>
          <w:szCs w:val="20"/>
        </w:rPr>
        <w:t xml:space="preserve"> poz. </w:t>
      </w:r>
      <w:r>
        <w:rPr>
          <w:rFonts w:ascii="Verdana" w:hAnsi="Verdana" w:cs="Arial"/>
          <w:sz w:val="20"/>
          <w:szCs w:val="20"/>
        </w:rPr>
        <w:t>700 ze zm.</w:t>
      </w:r>
      <w:r w:rsidRPr="00F733C1">
        <w:rPr>
          <w:rFonts w:ascii="Verdana" w:hAnsi="Verdana" w:cs="Arial"/>
          <w:sz w:val="20"/>
          <w:szCs w:val="20"/>
        </w:rPr>
        <w:t>);</w:t>
      </w:r>
    </w:p>
    <w:p w14:paraId="697EE25A" w14:textId="77777777" w:rsidR="009D5217" w:rsidRPr="00F733C1" w:rsidRDefault="009D5217" w:rsidP="009D5217">
      <w:pPr>
        <w:pStyle w:val="Akapitzlist"/>
        <w:ind w:left="993"/>
        <w:jc w:val="both"/>
        <w:rPr>
          <w:rFonts w:ascii="Verdana" w:hAnsi="Verdana" w:cs="Arial"/>
          <w:sz w:val="20"/>
          <w:szCs w:val="20"/>
        </w:rPr>
      </w:pPr>
      <w:r w:rsidRPr="00F733C1">
        <w:rPr>
          <w:rFonts w:ascii="Verdana" w:hAnsi="Verdana" w:cs="Arial"/>
          <w:sz w:val="20"/>
          <w:szCs w:val="20"/>
        </w:rPr>
        <w:t xml:space="preserve">6) Pełnomocnictwo do reprezentowania wszystkich Wykonawców wspólnie ubiegających się o udzielenie zamówienia, ewentualnie umowa o współdziałaniu, z której będzie wynikać przedmiotowe pełnomocnictwo, podpisane </w:t>
      </w:r>
      <w:r>
        <w:rPr>
          <w:rFonts w:ascii="Verdana" w:hAnsi="Verdana" w:cs="Arial"/>
          <w:sz w:val="20"/>
          <w:szCs w:val="20"/>
        </w:rPr>
        <w:t>K</w:t>
      </w:r>
      <w:r w:rsidRPr="00F733C1">
        <w:rPr>
          <w:rFonts w:ascii="Verdana" w:hAnsi="Verdana" w:cs="Arial"/>
          <w:sz w:val="20"/>
          <w:szCs w:val="20"/>
        </w:rPr>
        <w:t>walifikowanym podpisem elektronicznym. Pełnomocnik może być ustanowiony do reprezentowania Wykonawców w postępowaniu albo do reprezentowania w postępowaniu i zawarcia umowy, stosownie do art. 23 ust. 2 Ustawy.</w:t>
      </w:r>
    </w:p>
    <w:p w14:paraId="43BE7E06"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Wykonawca, za pośrednictwem Platformy Zakupowej może przed upływem terminu do składania ofert zmienić lub wycofać Ofertę.</w:t>
      </w:r>
    </w:p>
    <w:p w14:paraId="7DF57229"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lastRenderedPageBreak/>
        <w:t>Wykonawca za pośrednictwem Platformy może samodzielnie usunąć wczytany przez siebie Ofertę (załącznik/załączniki). W tym celu w zakładce „Załączniki” Wykonawca korzysta z polecenia „Usuń” po wybraniu odpowiedniego załącznika/ów.</w:t>
      </w:r>
    </w:p>
    <w:p w14:paraId="4C2981C2"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Wykonawca po upływie terminu do składania ofert nie może skutecznie dokonać zmiany ani wycofać złożonej oferty (załączników).</w:t>
      </w:r>
    </w:p>
    <w:p w14:paraId="6F63DAD9"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Każdy Wykonawca może przedstawić tylko jedną Ofertę. Treść Oferty musi odpowiadać SIWZ. Zamawiający dokonuje wyboru Oferty najkorzystniejszej, która spełnia wszystkie warunki zawarte w SIWZ</w:t>
      </w:r>
      <w:r>
        <w:rPr>
          <w:rFonts w:ascii="Verdana" w:hAnsi="Verdana" w:cs="Arial"/>
          <w:sz w:val="20"/>
          <w:szCs w:val="20"/>
        </w:rPr>
        <w:t>,</w:t>
      </w:r>
      <w:r w:rsidRPr="00A375E4">
        <w:rPr>
          <w:rFonts w:ascii="Verdana" w:hAnsi="Verdana" w:cs="Arial"/>
          <w:sz w:val="20"/>
          <w:szCs w:val="20"/>
        </w:rPr>
        <w:t xml:space="preserve"> </w:t>
      </w:r>
      <w:r w:rsidRPr="00F733C1">
        <w:rPr>
          <w:rFonts w:ascii="Verdana" w:hAnsi="Verdana" w:cs="Arial"/>
          <w:sz w:val="20"/>
          <w:szCs w:val="20"/>
        </w:rPr>
        <w:t>w oparciu o kryteria oceny ofert.</w:t>
      </w:r>
    </w:p>
    <w:p w14:paraId="64CF9BD5"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Zamawiający żąda wskazania przez Wykonawcę części zamówienia, których wykonanie zamierza powierzyć podwykonawcom wraz z podaniem nazw firm podwykonawców.</w:t>
      </w:r>
    </w:p>
    <w:p w14:paraId="0B9A34E4" w14:textId="77777777" w:rsidR="009D5217" w:rsidRPr="00F733C1" w:rsidRDefault="009D5217" w:rsidP="009D5217">
      <w:pPr>
        <w:pStyle w:val="Akapitzlist"/>
        <w:numPr>
          <w:ilvl w:val="1"/>
          <w:numId w:val="23"/>
        </w:numPr>
        <w:jc w:val="both"/>
        <w:rPr>
          <w:rFonts w:ascii="Verdana" w:hAnsi="Verdana" w:cs="Arial"/>
          <w:sz w:val="20"/>
          <w:szCs w:val="20"/>
        </w:rPr>
      </w:pPr>
      <w:r w:rsidRPr="00F733C1">
        <w:rPr>
          <w:rFonts w:ascii="Verdana" w:hAnsi="Verdana" w:cs="Arial"/>
          <w:sz w:val="20"/>
          <w:szCs w:val="20"/>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35EBC1A1" w14:textId="77777777" w:rsidR="009D5217" w:rsidRPr="00F733C1" w:rsidRDefault="009D5217" w:rsidP="009D5217">
      <w:pPr>
        <w:pStyle w:val="Akapitzlist"/>
        <w:tabs>
          <w:tab w:val="left" w:pos="709"/>
        </w:tabs>
        <w:ind w:left="567"/>
        <w:jc w:val="both"/>
        <w:rPr>
          <w:rFonts w:ascii="Verdana" w:hAnsi="Verdana" w:cs="Arial"/>
          <w:sz w:val="20"/>
          <w:szCs w:val="20"/>
        </w:rPr>
      </w:pPr>
      <w:r w:rsidRPr="00F733C1">
        <w:rPr>
          <w:rFonts w:ascii="Verdana" w:hAnsi="Verdana" w:cs="Arial"/>
          <w:sz w:val="20"/>
          <w:szCs w:val="20"/>
        </w:rPr>
        <w:t xml:space="preserve">1) ma charakter techniczny, technologiczny, organizacyjny przedsiębiorstwa </w:t>
      </w:r>
      <w:r w:rsidRPr="00F733C1">
        <w:rPr>
          <w:rFonts w:ascii="Verdana" w:hAnsi="Verdana" w:cs="Arial"/>
          <w:sz w:val="20"/>
          <w:szCs w:val="20"/>
        </w:rPr>
        <w:br/>
        <w:t>lub jest to inna informacja mająca wartość gospodarczą;</w:t>
      </w:r>
    </w:p>
    <w:p w14:paraId="30701D2C" w14:textId="77777777" w:rsidR="009D5217" w:rsidRPr="00F733C1" w:rsidRDefault="009D5217" w:rsidP="009D5217">
      <w:pPr>
        <w:pStyle w:val="Akapitzlist"/>
        <w:ind w:left="525"/>
        <w:jc w:val="both"/>
        <w:rPr>
          <w:rFonts w:ascii="Verdana" w:hAnsi="Verdana" w:cs="Arial"/>
          <w:sz w:val="20"/>
          <w:szCs w:val="20"/>
        </w:rPr>
      </w:pPr>
      <w:r w:rsidRPr="00F733C1">
        <w:rPr>
          <w:rFonts w:ascii="Verdana" w:hAnsi="Verdana" w:cs="Arial"/>
          <w:sz w:val="20"/>
          <w:szCs w:val="20"/>
        </w:rPr>
        <w:t>2) nie została ujawniona do wiadomości publicznej;</w:t>
      </w:r>
    </w:p>
    <w:p w14:paraId="581BF919" w14:textId="77777777" w:rsidR="009D5217" w:rsidRPr="00F733C1" w:rsidRDefault="009D5217" w:rsidP="009D5217">
      <w:pPr>
        <w:pStyle w:val="Akapitzlist"/>
        <w:ind w:left="525"/>
        <w:jc w:val="both"/>
        <w:rPr>
          <w:rFonts w:ascii="Verdana" w:hAnsi="Verdana" w:cs="Arial"/>
          <w:sz w:val="20"/>
          <w:szCs w:val="20"/>
        </w:rPr>
      </w:pPr>
      <w:r w:rsidRPr="00F733C1">
        <w:rPr>
          <w:rFonts w:ascii="Verdana" w:hAnsi="Verdana" w:cs="Arial"/>
          <w:sz w:val="20"/>
          <w:szCs w:val="20"/>
        </w:rPr>
        <w:t>3) podjęto w stosunku do niej niezbędne działania w celu zachowania poufności.</w:t>
      </w:r>
    </w:p>
    <w:p w14:paraId="4430254C" w14:textId="77777777" w:rsidR="009D5217" w:rsidRPr="00F733C1" w:rsidRDefault="009D5217" w:rsidP="009D5217">
      <w:pPr>
        <w:pStyle w:val="Akapitzlist"/>
        <w:numPr>
          <w:ilvl w:val="1"/>
          <w:numId w:val="23"/>
        </w:numPr>
        <w:tabs>
          <w:tab w:val="left" w:pos="1134"/>
        </w:tabs>
        <w:jc w:val="both"/>
        <w:rPr>
          <w:rFonts w:ascii="Verdana" w:hAnsi="Verdana" w:cs="Arial"/>
          <w:sz w:val="20"/>
          <w:szCs w:val="20"/>
        </w:rPr>
      </w:pPr>
      <w:r w:rsidRPr="00F733C1">
        <w:rPr>
          <w:rFonts w:ascii="Verdana" w:hAnsi="Verdana" w:cs="Arial"/>
          <w:sz w:val="20"/>
          <w:szCs w:val="20"/>
        </w:rPr>
        <w:t>Brak stosownego zastrzeżenia będzie traktowany jako jednoznaczny ze zgodą na włączenie  całości przekazanych dokumentów i danych do dokumentacji postępowania oraz ich ujawnienie na zasadach określonych w Ustawie.</w:t>
      </w:r>
    </w:p>
    <w:p w14:paraId="0613C00F" w14:textId="77777777" w:rsidR="009D5217" w:rsidRPr="00F733C1" w:rsidRDefault="009D5217" w:rsidP="009D5217">
      <w:pPr>
        <w:numPr>
          <w:ilvl w:val="1"/>
          <w:numId w:val="23"/>
        </w:numPr>
        <w:tabs>
          <w:tab w:val="clear" w:pos="3402"/>
        </w:tabs>
        <w:spacing w:after="200" w:line="276" w:lineRule="auto"/>
        <w:contextualSpacing/>
        <w:jc w:val="both"/>
        <w:rPr>
          <w:rFonts w:ascii="Verdana" w:eastAsia="Calibri" w:hAnsi="Verdana" w:cs="Arial"/>
          <w:sz w:val="20"/>
          <w:lang w:eastAsia="en-US"/>
        </w:rPr>
      </w:pPr>
      <w:r w:rsidRPr="00F733C1">
        <w:rPr>
          <w:rFonts w:ascii="Verdana" w:eastAsia="Calibri" w:hAnsi="Verdana" w:cs="Arial"/>
          <w:sz w:val="20"/>
          <w:lang w:eastAsia="en-US"/>
        </w:rPr>
        <w:t xml:space="preserve">Wykonawca nie może zastrzec informacji, o których mowa w art. 86 ust. 4 Ustawy, </w:t>
      </w:r>
      <w:r w:rsidRPr="00F733C1">
        <w:rPr>
          <w:rFonts w:ascii="Verdana" w:eastAsia="Calibri" w:hAnsi="Verdana" w:cs="Arial"/>
          <w:sz w:val="20"/>
          <w:lang w:eastAsia="en-US"/>
        </w:rPr>
        <w:br/>
        <w:t>w szczególności nazwy Wykonawcy, adresu, ceny, terminu wykonania zamówienia, okresu gwarancji i warunków płatności zawartych w ofercie.</w:t>
      </w:r>
    </w:p>
    <w:p w14:paraId="3EBBC50F" w14:textId="77777777" w:rsidR="009D5217" w:rsidRPr="00F733C1" w:rsidRDefault="009D5217" w:rsidP="009D5217">
      <w:pPr>
        <w:pStyle w:val="Akapitzlist"/>
        <w:numPr>
          <w:ilvl w:val="1"/>
          <w:numId w:val="23"/>
        </w:numPr>
        <w:spacing w:line="240" w:lineRule="auto"/>
        <w:jc w:val="both"/>
        <w:rPr>
          <w:rFonts w:ascii="Verdana" w:hAnsi="Verdana" w:cs="Arial"/>
          <w:sz w:val="20"/>
          <w:szCs w:val="20"/>
        </w:rPr>
      </w:pPr>
      <w:r w:rsidRPr="00F733C1">
        <w:rPr>
          <w:rFonts w:ascii="Verdana" w:hAnsi="Verdana" w:cs="Arial"/>
          <w:sz w:val="20"/>
          <w:szCs w:val="20"/>
        </w:rPr>
        <w:t xml:space="preserve">Zaleca się złożenie Oferty zawierającej spis treści z wyszczególnieniem stron wchodzących w jej skład </w:t>
      </w:r>
    </w:p>
    <w:p w14:paraId="73B5C7DE" w14:textId="77777777" w:rsidR="00C469BD" w:rsidRPr="00A04068" w:rsidRDefault="00C469BD" w:rsidP="00A04068">
      <w:pPr>
        <w:pStyle w:val="Akapitzlist"/>
        <w:shd w:val="clear" w:color="auto" w:fill="FFFFFF" w:themeFill="background1"/>
        <w:ind w:left="993"/>
        <w:jc w:val="both"/>
        <w:rPr>
          <w:rFonts w:ascii="Franklin Gothic Book" w:hAnsi="Franklin Gothic Book" w:cs="Arial"/>
          <w:lang w:eastAsia="ja-JP"/>
        </w:rPr>
      </w:pPr>
    </w:p>
    <w:p w14:paraId="1FC17FD2"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Rozdział XIX. MIEJSCE ORAZ TERMIN SKŁADANIA I OTWARCIA OFERT</w:t>
      </w:r>
    </w:p>
    <w:p w14:paraId="5D514B9E" w14:textId="16E7FDEC" w:rsidR="001507AC" w:rsidRPr="008D257A"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8D257A">
        <w:rPr>
          <w:rFonts w:ascii="Franklin Gothic Book" w:hAnsi="Franklin Gothic Book" w:cs="Arial"/>
        </w:rPr>
        <w:t xml:space="preserve">Termin składania ofert upływa dnia </w:t>
      </w:r>
      <w:r w:rsidR="00D811C0">
        <w:rPr>
          <w:rFonts w:ascii="Franklin Gothic Book" w:hAnsi="Franklin Gothic Book" w:cs="Arial"/>
        </w:rPr>
        <w:t>23.03.2020</w:t>
      </w:r>
      <w:r w:rsidR="00D906FA">
        <w:rPr>
          <w:rFonts w:ascii="Franklin Gothic Book" w:hAnsi="Franklin Gothic Book" w:cs="Arial"/>
        </w:rPr>
        <w:t xml:space="preserve"> r.</w:t>
      </w:r>
      <w:r w:rsidR="00D906FA" w:rsidRPr="008D257A">
        <w:rPr>
          <w:rFonts w:ascii="Franklin Gothic Book" w:hAnsi="Franklin Gothic Book" w:cs="Arial"/>
        </w:rPr>
        <w:t xml:space="preserve">, </w:t>
      </w:r>
      <w:r w:rsidRPr="008D257A">
        <w:rPr>
          <w:rFonts w:ascii="Franklin Gothic Book" w:hAnsi="Franklin Gothic Book" w:cs="Arial"/>
        </w:rPr>
        <w:t xml:space="preserve">o godz. </w:t>
      </w:r>
      <w:r w:rsidR="00D906FA">
        <w:rPr>
          <w:rFonts w:ascii="Franklin Gothic Book" w:hAnsi="Franklin Gothic Book" w:cs="Arial"/>
        </w:rPr>
        <w:t>10:00</w:t>
      </w:r>
    </w:p>
    <w:p w14:paraId="12CECC4F" w14:textId="77777777" w:rsidR="001507AC" w:rsidRPr="008D257A"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8D257A">
        <w:rPr>
          <w:rFonts w:ascii="Franklin Gothic Book" w:hAnsi="Franklin Gothic Book" w:cs="Arial"/>
        </w:rPr>
        <w:t xml:space="preserve">Ofertę wraz z wymaganymi dokumentami należy złożyć za pośrednictwem Platformy Zakupowej Zamawiającego pod adresem: </w:t>
      </w:r>
      <w:hyperlink r:id="rId16" w:history="1">
        <w:r w:rsidRPr="008D257A">
          <w:rPr>
            <w:rFonts w:ascii="Franklin Gothic Book" w:hAnsi="Franklin Gothic Book" w:cs="Arial"/>
          </w:rPr>
          <w:t xml:space="preserve"> https://aukcje.enea-polaniec.pl/</w:t>
        </w:r>
      </w:hyperlink>
      <w:r w:rsidRPr="008D257A">
        <w:rPr>
          <w:rFonts w:ascii="Franklin Gothic Book" w:hAnsi="Franklin Gothic Book" w:cs="Arial"/>
        </w:rPr>
        <w:t>.</w:t>
      </w:r>
    </w:p>
    <w:p w14:paraId="2280B95C" w14:textId="77777777" w:rsidR="001507AC" w:rsidRPr="008D257A"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8D257A">
        <w:rPr>
          <w:rFonts w:ascii="Franklin Gothic Book" w:hAnsi="Franklin Gothic Book" w:cs="Arial"/>
        </w:rPr>
        <w:t>Wykonawca składa Ofertę w następujący sposób:</w:t>
      </w:r>
    </w:p>
    <w:p w14:paraId="3F53BCEA" w14:textId="77777777" w:rsidR="001507AC" w:rsidRPr="00085B30" w:rsidRDefault="001507AC" w:rsidP="008D257A">
      <w:pPr>
        <w:pStyle w:val="Akapitzlist"/>
        <w:ind w:left="1276" w:hanging="284"/>
        <w:jc w:val="both"/>
        <w:rPr>
          <w:rFonts w:ascii="Franklin Gothic Book" w:hAnsi="Franklin Gothic Book"/>
        </w:rPr>
      </w:pPr>
      <w:r w:rsidRPr="00085B30">
        <w:rPr>
          <w:rFonts w:ascii="Franklin Gothic Book" w:hAnsi="Franklin Gothic Book"/>
        </w:rPr>
        <w:t>1) Wykonawca w zakładce „Załączniki” dodaje z</w:t>
      </w:r>
      <w:r w:rsidR="00DD5B1D">
        <w:rPr>
          <w:rFonts w:ascii="Franklin Gothic Book" w:hAnsi="Franklin Gothic Book"/>
        </w:rPr>
        <w:t>ałączniki określone w Rozdziale</w:t>
      </w:r>
      <w:r w:rsidRPr="00085B30">
        <w:rPr>
          <w:rFonts w:ascii="Franklin Gothic Book" w:hAnsi="Franklin Gothic Book"/>
        </w:rPr>
        <w:t xml:space="preserve"> 12 SIWZ, podpisane kwalifikowanym podpisem elektronicznym poprzez polecenie „Dodaj </w:t>
      </w:r>
      <w:r w:rsidRPr="00085B30">
        <w:rPr>
          <w:rFonts w:ascii="Franklin Gothic Book" w:hAnsi="Franklin Gothic Book"/>
        </w:rPr>
        <w:lastRenderedPageBreak/>
        <w:t>załącznik”, wybranie docelowego pliku, który ma zostać wczytany oraz opisanie nazwy identyfikującej załącznik. Wczytanie załącznika następuje poprzez polecenie „Zapisz”.</w:t>
      </w:r>
    </w:p>
    <w:p w14:paraId="0A832338" w14:textId="77777777" w:rsidR="001507AC" w:rsidRPr="00085B30" w:rsidRDefault="001507AC" w:rsidP="008D257A">
      <w:pPr>
        <w:pStyle w:val="Akapitzlist"/>
        <w:ind w:left="1276" w:hanging="284"/>
        <w:jc w:val="both"/>
        <w:rPr>
          <w:rFonts w:ascii="Franklin Gothic Book" w:hAnsi="Franklin Gothic Book"/>
        </w:rPr>
      </w:pPr>
      <w:r w:rsidRPr="00085B30">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63EAD663" w14:textId="77777777" w:rsidR="001507AC" w:rsidRDefault="001507AC" w:rsidP="008D257A">
      <w:pPr>
        <w:pStyle w:val="Akapitzlist"/>
        <w:ind w:left="1276" w:hanging="284"/>
        <w:jc w:val="both"/>
        <w:rPr>
          <w:rFonts w:ascii="Franklin Gothic Book" w:hAnsi="Franklin Gothic Book"/>
        </w:rPr>
      </w:pPr>
      <w:r w:rsidRPr="00085B30">
        <w:rPr>
          <w:rFonts w:ascii="Franklin Gothic Book" w:hAnsi="Franklin Gothic Book"/>
        </w:rPr>
        <w:t>3) O terminie złożenia oferty decyduje czas pełne</w:t>
      </w:r>
      <w:r>
        <w:rPr>
          <w:rFonts w:ascii="Franklin Gothic Book" w:hAnsi="Franklin Gothic Book"/>
        </w:rPr>
        <w:t xml:space="preserve">go przeprocesowania transakcji </w:t>
      </w:r>
      <w:r w:rsidRPr="00085B30">
        <w:rPr>
          <w:rFonts w:ascii="Franklin Gothic Book" w:hAnsi="Franklin Gothic Book"/>
        </w:rPr>
        <w:t>na Platformie Zakupowej Zamawiającego.</w:t>
      </w:r>
    </w:p>
    <w:p w14:paraId="432F72E6" w14:textId="77777777" w:rsidR="001507AC" w:rsidRPr="008D257A"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8D257A">
        <w:rPr>
          <w:rFonts w:ascii="Franklin Gothic Book" w:hAnsi="Franklin Gothic Book" w:cs="Arial"/>
        </w:rPr>
        <w:t>Po upływie ww. terminu złożenie oferty na Platformie nie będzie możliwe.</w:t>
      </w:r>
    </w:p>
    <w:p w14:paraId="0E57C0B8" w14:textId="134D0FFE" w:rsidR="001507AC" w:rsidRPr="008D257A"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8D257A">
        <w:rPr>
          <w:rFonts w:ascii="Franklin Gothic Book" w:hAnsi="Franklin Gothic Book" w:cs="Arial"/>
        </w:rPr>
        <w:t xml:space="preserve">Otwarcie ofert nastąpi w </w:t>
      </w:r>
      <w:r w:rsidRPr="008C5347">
        <w:rPr>
          <w:rFonts w:ascii="Franklin Gothic Book" w:hAnsi="Franklin Gothic Book" w:cs="Arial"/>
        </w:rPr>
        <w:t xml:space="preserve">dniu </w:t>
      </w:r>
      <w:r w:rsidR="00D811C0">
        <w:rPr>
          <w:rFonts w:ascii="Franklin Gothic Book" w:hAnsi="Franklin Gothic Book" w:cs="Arial"/>
        </w:rPr>
        <w:t>23.03.2020</w:t>
      </w:r>
      <w:r w:rsidR="00D906FA">
        <w:rPr>
          <w:rFonts w:ascii="Franklin Gothic Book" w:hAnsi="Franklin Gothic Book" w:cs="Arial"/>
        </w:rPr>
        <w:t xml:space="preserve"> r.</w:t>
      </w:r>
      <w:r w:rsidR="00D906FA" w:rsidRPr="008C5347">
        <w:rPr>
          <w:rFonts w:ascii="Franklin Gothic Book" w:hAnsi="Franklin Gothic Book" w:cs="Arial"/>
        </w:rPr>
        <w:t xml:space="preserve"> </w:t>
      </w:r>
      <w:r w:rsidRPr="008C5347">
        <w:rPr>
          <w:rFonts w:ascii="Franklin Gothic Book" w:hAnsi="Franklin Gothic Book" w:cs="Arial"/>
        </w:rPr>
        <w:t xml:space="preserve">o godzinie </w:t>
      </w:r>
      <w:r w:rsidR="00D811C0">
        <w:rPr>
          <w:rFonts w:ascii="Franklin Gothic Book" w:hAnsi="Franklin Gothic Book" w:cs="Arial"/>
        </w:rPr>
        <w:t>11:0</w:t>
      </w:r>
      <w:bookmarkStart w:id="53" w:name="_GoBack"/>
      <w:bookmarkEnd w:id="53"/>
      <w:r w:rsidR="00D906FA">
        <w:rPr>
          <w:rFonts w:ascii="Franklin Gothic Book" w:hAnsi="Franklin Gothic Book" w:cs="Arial"/>
        </w:rPr>
        <w:t>0</w:t>
      </w:r>
      <w:r w:rsidR="00D906FA" w:rsidRPr="008C5347">
        <w:rPr>
          <w:rFonts w:ascii="Franklin Gothic Book" w:hAnsi="Franklin Gothic Book" w:cs="Arial"/>
        </w:rPr>
        <w:t xml:space="preserve"> </w:t>
      </w:r>
      <w:r w:rsidRPr="008C5347">
        <w:rPr>
          <w:rFonts w:ascii="Franklin Gothic Book" w:hAnsi="Franklin Gothic Book" w:cs="Arial"/>
        </w:rPr>
        <w:t>za</w:t>
      </w:r>
      <w:r w:rsidRPr="008D257A">
        <w:rPr>
          <w:rFonts w:ascii="Franklin Gothic Book" w:hAnsi="Franklin Gothic Book" w:cs="Arial"/>
        </w:rPr>
        <w:t xml:space="preserve"> pośrednictwem Platformy Zakupowej Zamawiającego.</w:t>
      </w:r>
    </w:p>
    <w:p w14:paraId="5788FA2E" w14:textId="77777777" w:rsidR="001507AC" w:rsidRPr="008D257A"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8D257A">
        <w:rPr>
          <w:rFonts w:ascii="Franklin Gothic Book" w:hAnsi="Franklin Gothic Book" w:cs="Arial"/>
        </w:rPr>
        <w:t>Otwarcie ofert jest jawne, Wykonawcy mogą uczestniczyć w sesji otwarcia ofert.</w:t>
      </w:r>
    </w:p>
    <w:p w14:paraId="3CF29E6A" w14:textId="77777777" w:rsidR="001507AC" w:rsidRPr="00E939F8"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8D257A">
        <w:rPr>
          <w:rFonts w:ascii="Franklin Gothic Book" w:hAnsi="Franklin Gothic Book" w:cs="Arial"/>
        </w:rPr>
        <w:t>Otwarcie ofert na Platformie Zakupowej dokonyw</w:t>
      </w:r>
      <w:r w:rsidR="00DD5B1D" w:rsidRPr="00041683">
        <w:rPr>
          <w:rFonts w:ascii="Franklin Gothic Book" w:hAnsi="Franklin Gothic Book" w:cs="Arial"/>
        </w:rPr>
        <w:t xml:space="preserve">ane jest poprzez odszyfrowanie </w:t>
      </w:r>
      <w:r w:rsidRPr="00E939F8">
        <w:rPr>
          <w:rFonts w:ascii="Franklin Gothic Book" w:hAnsi="Franklin Gothic Book" w:cs="Arial"/>
        </w:rPr>
        <w:t>i otwarcie ofert, które jest jednoznaczne z ich upublicznieniem na Platformie Zakupowej Zamawiającego.</w:t>
      </w:r>
    </w:p>
    <w:p w14:paraId="42B40AF8" w14:textId="77777777" w:rsidR="001507AC" w:rsidRPr="001C74F3"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D45978">
        <w:rPr>
          <w:rFonts w:ascii="Franklin Gothic Book" w:hAnsi="Franklin Gothic Book" w:cs="Arial"/>
        </w:rPr>
        <w:t>Informację z otwarcia ofert Zamawiający udostępni na Platformie Zakupowej w zakładce „Informacja z otwarcia ofert”. Informacja upubliczniona przez Za</w:t>
      </w:r>
      <w:r w:rsidRPr="001C74F3">
        <w:rPr>
          <w:rFonts w:ascii="Franklin Gothic Book" w:hAnsi="Franklin Gothic Book" w:cs="Arial"/>
        </w:rPr>
        <w:t>mawiającego po otwarciu   Ofert będzie zawierać:</w:t>
      </w:r>
    </w:p>
    <w:p w14:paraId="1015AA5B" w14:textId="77777777" w:rsidR="001507AC" w:rsidRPr="00085B30" w:rsidRDefault="001507AC" w:rsidP="008D257A">
      <w:pPr>
        <w:pStyle w:val="Akapitzlist"/>
        <w:ind w:left="1276" w:hanging="283"/>
        <w:jc w:val="both"/>
        <w:rPr>
          <w:rFonts w:ascii="Franklin Gothic Book" w:hAnsi="Franklin Gothic Book"/>
        </w:rPr>
      </w:pPr>
      <w:r w:rsidRPr="00085B30">
        <w:rPr>
          <w:rFonts w:ascii="Franklin Gothic Book" w:hAnsi="Franklin Gothic Book"/>
        </w:rPr>
        <w:t>1) kwotę, jaką zamierza przeznaczyć na sfinansowanie zamówienia;</w:t>
      </w:r>
    </w:p>
    <w:p w14:paraId="2A352BDE" w14:textId="77777777" w:rsidR="001507AC" w:rsidRPr="00085B30" w:rsidRDefault="001507AC" w:rsidP="008D257A">
      <w:pPr>
        <w:pStyle w:val="Akapitzlist"/>
        <w:ind w:left="1276" w:hanging="283"/>
        <w:jc w:val="both"/>
        <w:rPr>
          <w:rFonts w:ascii="Franklin Gothic Book" w:hAnsi="Franklin Gothic Book"/>
        </w:rPr>
      </w:pPr>
      <w:r w:rsidRPr="00085B30">
        <w:rPr>
          <w:rFonts w:ascii="Franklin Gothic Book" w:hAnsi="Franklin Gothic Book"/>
        </w:rPr>
        <w:t>2) firmy oraz adresy Wykonawców, którzy złożyli oferty w terminie;</w:t>
      </w:r>
    </w:p>
    <w:p w14:paraId="54E0B013" w14:textId="77777777" w:rsidR="001507AC" w:rsidRDefault="001507AC" w:rsidP="008D257A">
      <w:pPr>
        <w:pStyle w:val="Akapitzlist"/>
        <w:ind w:left="1276" w:hanging="283"/>
        <w:jc w:val="both"/>
        <w:rPr>
          <w:rFonts w:ascii="Franklin Gothic Book" w:hAnsi="Franklin Gothic Book"/>
        </w:rPr>
      </w:pPr>
      <w:r w:rsidRPr="00085B30">
        <w:rPr>
          <w:rFonts w:ascii="Franklin Gothic Book" w:hAnsi="Franklin Gothic Book"/>
        </w:rPr>
        <w:t>3) ceny, termin wykonania zamówienia, okres gwaranc</w:t>
      </w:r>
      <w:r>
        <w:rPr>
          <w:rFonts w:ascii="Franklin Gothic Book" w:hAnsi="Franklin Gothic Book"/>
        </w:rPr>
        <w:t xml:space="preserve">ji i warunki płatności zawarte </w:t>
      </w:r>
      <w:r w:rsidRPr="00085B30">
        <w:rPr>
          <w:rFonts w:ascii="Franklin Gothic Book" w:hAnsi="Franklin Gothic Book"/>
        </w:rPr>
        <w:t>w ofertach, jeżeli były wymagane.</w:t>
      </w:r>
    </w:p>
    <w:p w14:paraId="4ACFAD3B" w14:textId="77777777" w:rsidR="001507AC" w:rsidRPr="00041683"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8D257A">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1C359298" w14:textId="77777777" w:rsidR="001507AC" w:rsidRPr="00D45978" w:rsidRDefault="001507AC" w:rsidP="008C5347">
      <w:pPr>
        <w:pStyle w:val="Akapitzlist"/>
        <w:numPr>
          <w:ilvl w:val="1"/>
          <w:numId w:val="23"/>
        </w:numPr>
        <w:shd w:val="clear" w:color="auto" w:fill="FFFFFF" w:themeFill="background1"/>
        <w:ind w:left="993" w:hanging="716"/>
        <w:jc w:val="both"/>
        <w:rPr>
          <w:rFonts w:ascii="Franklin Gothic Book" w:hAnsi="Franklin Gothic Book" w:cs="Arial"/>
        </w:rPr>
      </w:pPr>
      <w:r w:rsidRPr="00E939F8">
        <w:rPr>
          <w:rFonts w:ascii="Franklin Gothic Book" w:hAnsi="Franklin Gothic Book" w:cs="Arial"/>
        </w:rPr>
        <w:t>W przypadku wniesienia odwołania po upływie terminu składania ofert bieg terminu związania ofertą ulegnie zawieszeniu do czasu ogłoszenia orzeczenia przez Krajową</w:t>
      </w:r>
      <w:r w:rsidRPr="00D45978">
        <w:rPr>
          <w:rFonts w:ascii="Franklin Gothic Book" w:hAnsi="Franklin Gothic Book" w:cs="Arial"/>
        </w:rPr>
        <w:t xml:space="preserve"> Izbę Odwoławczą.</w:t>
      </w:r>
    </w:p>
    <w:p w14:paraId="4E4582BF" w14:textId="77777777" w:rsidR="00C469BD" w:rsidRDefault="00C469BD" w:rsidP="00A04068">
      <w:pPr>
        <w:pStyle w:val="Akapitzlist"/>
        <w:shd w:val="clear" w:color="auto" w:fill="FFFFFF" w:themeFill="background1"/>
        <w:ind w:left="1418"/>
        <w:jc w:val="both"/>
        <w:rPr>
          <w:rFonts w:ascii="Franklin Gothic Book" w:hAnsi="Franklin Gothic Book" w:cs="Arial"/>
        </w:rPr>
      </w:pPr>
    </w:p>
    <w:p w14:paraId="5BB5B5B2" w14:textId="77777777" w:rsidR="008D257A" w:rsidRDefault="008D257A" w:rsidP="00A04068">
      <w:pPr>
        <w:pStyle w:val="Akapitzlist"/>
        <w:shd w:val="clear" w:color="auto" w:fill="FFFFFF" w:themeFill="background1"/>
        <w:ind w:left="1418"/>
        <w:jc w:val="both"/>
        <w:rPr>
          <w:rFonts w:ascii="Franklin Gothic Book" w:hAnsi="Franklin Gothic Book" w:cs="Arial"/>
        </w:rPr>
      </w:pPr>
    </w:p>
    <w:p w14:paraId="65086579" w14:textId="77777777" w:rsidR="008D257A" w:rsidRPr="00A04068" w:rsidRDefault="008D257A" w:rsidP="00A04068">
      <w:pPr>
        <w:pStyle w:val="Akapitzlist"/>
        <w:shd w:val="clear" w:color="auto" w:fill="FFFFFF" w:themeFill="background1"/>
        <w:ind w:left="1418"/>
        <w:jc w:val="both"/>
        <w:rPr>
          <w:rFonts w:ascii="Franklin Gothic Book" w:hAnsi="Franklin Gothic Book" w:cs="Arial"/>
        </w:rPr>
      </w:pPr>
    </w:p>
    <w:p w14:paraId="0E29BDCF"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lang w:eastAsia="ja-JP"/>
        </w:rPr>
        <w:t>Rozdział XX. OPIS SPOSOBU OBLICZENIA CENY</w:t>
      </w:r>
    </w:p>
    <w:p w14:paraId="7263626C"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69C3BA39"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 xml:space="preserve">Cenę oferty należy podać w </w:t>
      </w:r>
      <w:r w:rsidRPr="00A04068">
        <w:rPr>
          <w:rFonts w:ascii="Franklin Gothic Book" w:hAnsi="Franklin Gothic Book" w:cs="Arial"/>
          <w:b/>
        </w:rPr>
        <w:t>Załączniku nr 1 do Części I SIWZ</w:t>
      </w:r>
      <w:r w:rsidRPr="00A04068">
        <w:rPr>
          <w:rFonts w:ascii="Franklin Gothic Book" w:hAnsi="Franklin Gothic Book" w:cs="Arial"/>
        </w:rPr>
        <w:t xml:space="preserve"> z dokładnością do </w:t>
      </w:r>
      <w:r w:rsidR="00682166" w:rsidRPr="00A04068">
        <w:rPr>
          <w:rFonts w:ascii="Franklin Gothic Book" w:hAnsi="Franklin Gothic Book" w:cs="Arial"/>
        </w:rPr>
        <w:t>dwóch</w:t>
      </w:r>
      <w:r w:rsidR="002363C8" w:rsidRPr="00A04068">
        <w:rPr>
          <w:rFonts w:ascii="Franklin Gothic Book" w:hAnsi="Franklin Gothic Book" w:cs="Arial"/>
        </w:rPr>
        <w:t xml:space="preserve"> </w:t>
      </w:r>
      <w:r w:rsidRPr="00A04068">
        <w:rPr>
          <w:rFonts w:ascii="Franklin Gothic Book" w:hAnsi="Franklin Gothic Book" w:cs="Arial"/>
        </w:rPr>
        <w:t>(</w:t>
      </w:r>
      <w:r w:rsidR="00682166" w:rsidRPr="00A04068">
        <w:rPr>
          <w:rFonts w:ascii="Franklin Gothic Book" w:hAnsi="Franklin Gothic Book" w:cs="Arial"/>
        </w:rPr>
        <w:t>2</w:t>
      </w:r>
      <w:r w:rsidRPr="00A04068">
        <w:rPr>
          <w:rFonts w:ascii="Franklin Gothic Book" w:hAnsi="Franklin Gothic Book" w:cs="Arial"/>
        </w:rPr>
        <w:t>) miejsc po przecinku, zgodnie z przyjętymi zasadami rachunkowości.</w:t>
      </w:r>
    </w:p>
    <w:p w14:paraId="14CC199E" w14:textId="5DDB6900"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 xml:space="preserve">W formularzu oferty należy podać cenę oferty za zakres podstawowy a także cenę za prace </w:t>
      </w:r>
      <w:r w:rsidR="006471AE">
        <w:rPr>
          <w:rFonts w:ascii="Franklin Gothic Book" w:hAnsi="Franklin Gothic Book" w:cs="Arial"/>
        </w:rPr>
        <w:t>rozliczane powykonawczo</w:t>
      </w:r>
      <w:r w:rsidRPr="00A04068">
        <w:rPr>
          <w:rFonts w:ascii="Franklin Gothic Book" w:hAnsi="Franklin Gothic Book" w:cs="Arial"/>
        </w:rPr>
        <w:t xml:space="preserve">: </w:t>
      </w:r>
    </w:p>
    <w:p w14:paraId="74FF6E01"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b/>
          <w:lang w:eastAsia="ja-JP"/>
        </w:rPr>
      </w:pPr>
      <w:r w:rsidRPr="00A04068">
        <w:rPr>
          <w:rFonts w:ascii="Franklin Gothic Book" w:hAnsi="Franklin Gothic Book" w:cs="Arial"/>
        </w:rPr>
        <w:t xml:space="preserve">bez podatku VAT (netto), </w:t>
      </w:r>
    </w:p>
    <w:p w14:paraId="062C11A1"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b/>
          <w:lang w:eastAsia="ja-JP"/>
        </w:rPr>
      </w:pPr>
      <w:r w:rsidRPr="00A04068">
        <w:rPr>
          <w:rFonts w:ascii="Franklin Gothic Book" w:hAnsi="Franklin Gothic Book" w:cs="Arial"/>
        </w:rPr>
        <w:t xml:space="preserve">kwotę podatku VAT, </w:t>
      </w:r>
    </w:p>
    <w:p w14:paraId="63AD0B4D"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b/>
          <w:lang w:eastAsia="ja-JP"/>
        </w:rPr>
      </w:pPr>
      <w:r w:rsidRPr="00A04068">
        <w:rPr>
          <w:rFonts w:ascii="Franklin Gothic Book" w:hAnsi="Franklin Gothic Book" w:cs="Arial"/>
        </w:rPr>
        <w:t xml:space="preserve">łącznie z podatkiem VAT (brutto). </w:t>
      </w:r>
    </w:p>
    <w:p w14:paraId="0097838F"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Prawidłowe ustalenie podatku VAT należy do obowiązków Wykonawcy zgodnie z przepisami Ustawy o podatku od towarów i usług oraz podatku akcyzowym.</w:t>
      </w:r>
    </w:p>
    <w:p w14:paraId="4F9EBEB8"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Zamawiający nie uzna za oczywistą omyłkę i nie będzie poprawiał błędnie ustalonego podatku VAT. </w:t>
      </w:r>
    </w:p>
    <w:p w14:paraId="18077469"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Sposób postępowania w przypadku powstania u Zamawiającego obowiązku podatkowego:   </w:t>
      </w:r>
    </w:p>
    <w:p w14:paraId="71099DBC" w14:textId="77777777" w:rsidR="00A01D1D" w:rsidRPr="00A04068" w:rsidRDefault="00A01D1D" w:rsidP="001507AC">
      <w:pPr>
        <w:pStyle w:val="Akapitzlist"/>
        <w:ind w:left="1276" w:hanging="283"/>
        <w:jc w:val="both"/>
        <w:rPr>
          <w:rFonts w:ascii="Franklin Gothic Book" w:hAnsi="Franklin Gothic Book" w:cs="Arial"/>
          <w:color w:val="000000"/>
        </w:rPr>
      </w:pPr>
      <w:r w:rsidRPr="00A04068">
        <w:rPr>
          <w:rFonts w:ascii="Franklin Gothic Book" w:hAnsi="Franklin Gothic Book" w:cs="Arial"/>
          <w:color w:val="000000"/>
        </w:rPr>
        <w:lastRenderedPageBreak/>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8F51AFA" w14:textId="77777777" w:rsidR="00A01D1D" w:rsidRPr="00A04068" w:rsidRDefault="00A01D1D" w:rsidP="001507AC">
      <w:pPr>
        <w:pStyle w:val="Akapitzlist"/>
        <w:ind w:left="1276" w:hanging="283"/>
        <w:jc w:val="both"/>
        <w:rPr>
          <w:rFonts w:ascii="Franklin Gothic Book" w:hAnsi="Franklin Gothic Book" w:cs="Arial"/>
          <w:color w:val="000000"/>
        </w:rPr>
      </w:pPr>
      <w:r w:rsidRPr="00A04068">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E18AF08" w14:textId="77777777" w:rsidR="00A01D1D" w:rsidRPr="00A04068" w:rsidRDefault="00A01D1D" w:rsidP="001507AC">
      <w:pPr>
        <w:pStyle w:val="Akapitzlist"/>
        <w:ind w:left="1276" w:hanging="283"/>
        <w:jc w:val="both"/>
        <w:rPr>
          <w:rFonts w:ascii="Franklin Gothic Book" w:hAnsi="Franklin Gothic Book" w:cs="Arial"/>
          <w:color w:val="000000"/>
        </w:rPr>
      </w:pPr>
      <w:r w:rsidRPr="00A04068">
        <w:rPr>
          <w:rFonts w:ascii="Franklin Gothic Book" w:hAnsi="Franklin Gothic Book" w:cs="Arial"/>
          <w:color w:val="000000"/>
        </w:rPr>
        <w:t>C) Jeżeli taka oferta będzie zawierała stawkę podatku VAT, Zamawiający pominie tę stawkę i zastosuje tryb określony w pkt A.</w:t>
      </w:r>
    </w:p>
    <w:p w14:paraId="63FF80F3" w14:textId="77777777" w:rsidR="00A01D1D" w:rsidRPr="00A04068" w:rsidRDefault="00A01D1D" w:rsidP="00283209">
      <w:pPr>
        <w:pStyle w:val="Akapitzlist"/>
        <w:numPr>
          <w:ilvl w:val="1"/>
          <w:numId w:val="23"/>
        </w:numPr>
        <w:ind w:left="993" w:hanging="633"/>
        <w:jc w:val="both"/>
        <w:rPr>
          <w:rFonts w:ascii="Franklin Gothic Book" w:hAnsi="Franklin Gothic Book" w:cs="Arial"/>
          <w:b/>
          <w:lang w:eastAsia="ja-JP"/>
        </w:rPr>
      </w:pPr>
      <w:r w:rsidRPr="00A04068">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5C02C936" w14:textId="77777777" w:rsidR="00A01D1D" w:rsidRPr="00A04068" w:rsidRDefault="00A01D1D" w:rsidP="00283209">
      <w:pPr>
        <w:pStyle w:val="Akapitzlist"/>
        <w:numPr>
          <w:ilvl w:val="1"/>
          <w:numId w:val="23"/>
        </w:numPr>
        <w:ind w:left="993" w:hanging="633"/>
        <w:jc w:val="both"/>
        <w:rPr>
          <w:rFonts w:ascii="Franklin Gothic Book" w:hAnsi="Franklin Gothic Book"/>
        </w:rPr>
      </w:pPr>
      <w:r w:rsidRPr="00A04068">
        <w:rPr>
          <w:rFonts w:ascii="Franklin Gothic Book" w:hAnsi="Franklin Gothic Book" w:cs="Arial"/>
        </w:rPr>
        <w:t xml:space="preserve">Cenę Oferty Wykonawca przedstawi w rozbiciu na poszczególne składniki cenowe zgodnie z </w:t>
      </w:r>
      <w:r w:rsidR="003A1006" w:rsidRPr="00A04068">
        <w:rPr>
          <w:rFonts w:ascii="Franklin Gothic Book" w:hAnsi="Franklin Gothic Book" w:cs="Arial"/>
        </w:rPr>
        <w:t>formularzem „Oferta”</w:t>
      </w:r>
      <w:r w:rsidRPr="00A04068">
        <w:rPr>
          <w:rFonts w:ascii="Franklin Gothic Book" w:hAnsi="Franklin Gothic Book" w:cs="Arial"/>
        </w:rPr>
        <w:t>. Wykonawca w Formularzu uwzględni koszty utylizacji wszystkich odpadów powstałych w związku z realizacją Umowy, które poniesie w całości Wykonawca</w:t>
      </w:r>
      <w:r w:rsidRPr="00A04068">
        <w:rPr>
          <w:rFonts w:ascii="Franklin Gothic Book" w:hAnsi="Franklin Gothic Book"/>
        </w:rPr>
        <w:t>.</w:t>
      </w:r>
    </w:p>
    <w:p w14:paraId="71EDFBC6" w14:textId="77777777" w:rsidR="00A01D1D" w:rsidRPr="00A04068" w:rsidRDefault="00A01D1D" w:rsidP="00283209">
      <w:pPr>
        <w:pStyle w:val="Akapitzlist"/>
        <w:numPr>
          <w:ilvl w:val="1"/>
          <w:numId w:val="23"/>
        </w:numPr>
        <w:ind w:left="993" w:hanging="633"/>
        <w:jc w:val="both"/>
        <w:rPr>
          <w:rFonts w:ascii="Franklin Gothic Book" w:hAnsi="Franklin Gothic Book" w:cs="Arial"/>
        </w:rPr>
      </w:pPr>
      <w:r w:rsidRPr="00A04068">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51E0CEFE" w14:textId="77777777" w:rsidR="00A01D1D" w:rsidRPr="00A04068" w:rsidRDefault="00A01D1D" w:rsidP="00283209">
      <w:pPr>
        <w:pStyle w:val="Akapitzlist"/>
        <w:numPr>
          <w:ilvl w:val="1"/>
          <w:numId w:val="23"/>
        </w:numPr>
        <w:ind w:left="993" w:hanging="633"/>
        <w:jc w:val="both"/>
        <w:rPr>
          <w:rFonts w:ascii="Franklin Gothic Book" w:hAnsi="Franklin Gothic Book" w:cs="Arial"/>
        </w:rPr>
      </w:pPr>
      <w:r w:rsidRPr="00A04068">
        <w:rPr>
          <w:rFonts w:ascii="Franklin Gothic Book" w:hAnsi="Franklin Gothic Book" w:cs="Arial"/>
        </w:rPr>
        <w:t>Rozliczenia między Zamawiającym a Wykonawcą prowadzone będą w walucie PLN.</w:t>
      </w:r>
    </w:p>
    <w:p w14:paraId="3871CE0D" w14:textId="77777777" w:rsidR="00A01D1D" w:rsidRPr="00A04068" w:rsidRDefault="00A01D1D" w:rsidP="00283209">
      <w:pPr>
        <w:pStyle w:val="Akapitzlist"/>
        <w:numPr>
          <w:ilvl w:val="1"/>
          <w:numId w:val="23"/>
        </w:numPr>
        <w:ind w:left="993" w:hanging="633"/>
        <w:jc w:val="both"/>
        <w:rPr>
          <w:rFonts w:ascii="Franklin Gothic Book" w:hAnsi="Franklin Gothic Book" w:cs="Arial"/>
        </w:rPr>
      </w:pPr>
      <w:r w:rsidRPr="00A04068">
        <w:rPr>
          <w:rFonts w:ascii="Franklin Gothic Book" w:hAnsi="Franklin Gothic Book" w:cs="Arial"/>
        </w:rPr>
        <w:t>Podczas otwarcia Ofert odczytana będzie Cena Brutto za zakres prac rozliczanych ryczałtowo, a także Cena Brutto za wykonanie prac rozliczanych powykonawczo.</w:t>
      </w:r>
    </w:p>
    <w:p w14:paraId="00FA9228" w14:textId="77777777" w:rsidR="00A01D1D" w:rsidRPr="00A04068" w:rsidRDefault="00A01D1D" w:rsidP="00A04068">
      <w:pPr>
        <w:pStyle w:val="Akapitzlist"/>
        <w:shd w:val="clear" w:color="auto" w:fill="FFFFFF" w:themeFill="background1"/>
        <w:ind w:left="993"/>
        <w:jc w:val="both"/>
        <w:rPr>
          <w:rFonts w:ascii="Franklin Gothic Book" w:hAnsi="Franklin Gothic Book" w:cs="Arial"/>
          <w:b/>
          <w:lang w:eastAsia="ja-JP"/>
        </w:rPr>
      </w:pPr>
    </w:p>
    <w:p w14:paraId="27C5BC4F"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lang w:eastAsia="ja-JP"/>
        </w:rPr>
        <w:t>Rozdział XXI. KRYTERIA WYBORU OFERTY</w:t>
      </w:r>
    </w:p>
    <w:p w14:paraId="67D5E9E1" w14:textId="77777777" w:rsidR="00A01D1D" w:rsidRPr="00A04068" w:rsidRDefault="00A01D1D" w:rsidP="00283209">
      <w:pPr>
        <w:pStyle w:val="Akapitzlist"/>
        <w:numPr>
          <w:ilvl w:val="1"/>
          <w:numId w:val="23"/>
        </w:numPr>
        <w:ind w:left="993" w:hanging="633"/>
        <w:rPr>
          <w:rFonts w:ascii="Franklin Gothic Book" w:hAnsi="Franklin Gothic Book" w:cs="Arial"/>
          <w:lang w:eastAsia="ja-JP"/>
        </w:rPr>
      </w:pPr>
      <w:r w:rsidRPr="00A04068">
        <w:rPr>
          <w:rFonts w:ascii="Franklin Gothic Book" w:hAnsi="Franklin Gothic Book" w:cs="Arial"/>
          <w:lang w:eastAsia="ja-JP"/>
        </w:rPr>
        <w:t>Komisja Przetargowa Zamawiającego dokona oceny Ofert i wybierze Ofertę Najkorzystniejszą, w świetle n/w kryteriów.</w:t>
      </w:r>
    </w:p>
    <w:p w14:paraId="147A5783" w14:textId="77777777" w:rsidR="00A01D1D" w:rsidRPr="00DD5B1D" w:rsidRDefault="00A01D1D" w:rsidP="00283209">
      <w:pPr>
        <w:pStyle w:val="Akapitzlist"/>
        <w:numPr>
          <w:ilvl w:val="1"/>
          <w:numId w:val="23"/>
        </w:numPr>
        <w:ind w:left="993" w:hanging="633"/>
        <w:rPr>
          <w:rFonts w:ascii="Franklin Gothic Book" w:hAnsi="Franklin Gothic Book" w:cs="Arial"/>
          <w:lang w:eastAsia="ja-JP"/>
        </w:rPr>
      </w:pPr>
      <w:r w:rsidRPr="00DD5B1D">
        <w:rPr>
          <w:rFonts w:ascii="Franklin Gothic Book" w:hAnsi="Franklin Gothic Book" w:cs="Arial"/>
          <w:lang w:eastAsia="ja-JP"/>
        </w:rPr>
        <w:t>Oferty zostaną ocenione przez Zamawiającego w oparciu o następujące kryteria oceny ofert:</w:t>
      </w:r>
    </w:p>
    <w:p w14:paraId="347BF4A3" w14:textId="77777777" w:rsidR="00214D5B" w:rsidRPr="00DD5B1D" w:rsidRDefault="00DD5B1D" w:rsidP="00DD5B1D">
      <w:pPr>
        <w:rPr>
          <w:rFonts w:ascii="Franklin Gothic Book" w:hAnsi="Franklin Gothic Book" w:cs="Arial"/>
          <w:lang w:eastAsia="ja-JP"/>
        </w:rPr>
      </w:pPr>
      <w:r>
        <w:rPr>
          <w:rFonts w:ascii="Franklin Gothic Book" w:hAnsi="Franklin Gothic Book" w:cs="Arial"/>
          <w:lang w:eastAsia="ja-JP"/>
        </w:rPr>
        <w:t>Zakresu p</w:t>
      </w:r>
      <w:r w:rsidR="00882D63" w:rsidRPr="00DD5B1D">
        <w:rPr>
          <w:rFonts w:ascii="Franklin Gothic Book" w:hAnsi="Franklin Gothic Book" w:cs="Arial"/>
          <w:lang w:eastAsia="ja-JP"/>
        </w:rPr>
        <w:t>rac rozliczanych ryczałtowo</w:t>
      </w:r>
      <w:r w:rsidR="00521DB1" w:rsidRPr="00DD5B1D">
        <w:rPr>
          <w:rFonts w:ascii="Franklin Gothic Book" w:hAnsi="Franklin Gothic Book" w:cs="Arial"/>
          <w:lang w:eastAsia="ja-JP"/>
        </w:rPr>
        <w:t xml:space="preserve"> oraz powykonawczo</w:t>
      </w:r>
      <w:r w:rsidR="00267028" w:rsidRPr="00DD5B1D">
        <w:rPr>
          <w:rFonts w:ascii="Franklin Gothic Book" w:hAnsi="Franklin Gothic Book" w:cs="Arial"/>
          <w:lang w:eastAsia="ja-JP"/>
        </w:rPr>
        <w:t>:</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DD5B1D" w14:paraId="3551A209" w14:textId="77777777" w:rsidTr="008C5347">
        <w:trPr>
          <w:tblHeader/>
          <w:jc w:val="center"/>
        </w:trPr>
        <w:tc>
          <w:tcPr>
            <w:tcW w:w="1696" w:type="dxa"/>
            <w:shd w:val="pct5" w:color="auto" w:fill="auto"/>
            <w:vAlign w:val="center"/>
          </w:tcPr>
          <w:p w14:paraId="1264E5F6" w14:textId="77777777" w:rsidR="008170C4" w:rsidRPr="00DD5B1D" w:rsidRDefault="008170C4" w:rsidP="00A04068">
            <w:pPr>
              <w:tabs>
                <w:tab w:val="clear" w:pos="3402"/>
              </w:tabs>
              <w:autoSpaceDE w:val="0"/>
              <w:autoSpaceDN w:val="0"/>
              <w:spacing w:after="40" w:line="276" w:lineRule="auto"/>
              <w:ind w:left="-70" w:right="-71"/>
              <w:contextualSpacing/>
              <w:jc w:val="center"/>
              <w:rPr>
                <w:rFonts w:ascii="Franklin Gothic Book" w:eastAsia="Calibri" w:hAnsi="Franklin Gothic Book" w:cs="Arial"/>
                <w:b/>
                <w:sz w:val="22"/>
                <w:szCs w:val="22"/>
                <w:lang w:eastAsia="en-US"/>
              </w:rPr>
            </w:pPr>
            <w:r w:rsidRPr="00DD5B1D">
              <w:rPr>
                <w:rFonts w:ascii="Franklin Gothic Book" w:eastAsia="Calibri" w:hAnsi="Franklin Gothic Book" w:cs="Arial"/>
                <w:b/>
                <w:sz w:val="22"/>
                <w:szCs w:val="22"/>
                <w:lang w:eastAsia="en-US"/>
              </w:rPr>
              <w:t>SYMBOL</w:t>
            </w:r>
          </w:p>
        </w:tc>
        <w:tc>
          <w:tcPr>
            <w:tcW w:w="4829" w:type="dxa"/>
            <w:shd w:val="pct5" w:color="auto" w:fill="auto"/>
            <w:vAlign w:val="center"/>
          </w:tcPr>
          <w:p w14:paraId="43D6D28D" w14:textId="77777777" w:rsidR="008170C4" w:rsidRPr="00DD5B1D" w:rsidRDefault="008170C4" w:rsidP="00A04068">
            <w:pPr>
              <w:tabs>
                <w:tab w:val="clear" w:pos="3402"/>
              </w:tabs>
              <w:autoSpaceDE w:val="0"/>
              <w:autoSpaceDN w:val="0"/>
              <w:spacing w:after="40" w:line="276" w:lineRule="auto"/>
              <w:ind w:left="-70" w:right="-71"/>
              <w:contextualSpacing/>
              <w:jc w:val="center"/>
              <w:rPr>
                <w:rFonts w:ascii="Franklin Gothic Book" w:eastAsia="Calibri" w:hAnsi="Franklin Gothic Book" w:cs="Arial"/>
                <w:b/>
                <w:sz w:val="22"/>
                <w:szCs w:val="22"/>
                <w:lang w:eastAsia="en-US"/>
              </w:rPr>
            </w:pPr>
            <w:r w:rsidRPr="00DD5B1D">
              <w:rPr>
                <w:rFonts w:ascii="Franklin Gothic Book" w:eastAsia="Calibri" w:hAnsi="Franklin Gothic Book" w:cs="Arial"/>
                <w:b/>
                <w:sz w:val="22"/>
                <w:szCs w:val="22"/>
                <w:lang w:eastAsia="en-US"/>
              </w:rPr>
              <w:t>NAZWA KRYTERIUM</w:t>
            </w:r>
          </w:p>
        </w:tc>
        <w:tc>
          <w:tcPr>
            <w:tcW w:w="2977" w:type="dxa"/>
            <w:shd w:val="pct5" w:color="auto" w:fill="auto"/>
            <w:vAlign w:val="center"/>
          </w:tcPr>
          <w:p w14:paraId="2358504E" w14:textId="77777777" w:rsidR="008170C4" w:rsidRPr="00DD5B1D" w:rsidRDefault="008170C4" w:rsidP="00A04068">
            <w:pPr>
              <w:tabs>
                <w:tab w:val="clear" w:pos="3402"/>
              </w:tabs>
              <w:autoSpaceDE w:val="0"/>
              <w:autoSpaceDN w:val="0"/>
              <w:spacing w:after="40" w:line="276" w:lineRule="auto"/>
              <w:ind w:left="-69"/>
              <w:contextualSpacing/>
              <w:jc w:val="center"/>
              <w:rPr>
                <w:rFonts w:ascii="Franklin Gothic Book" w:eastAsia="Calibri" w:hAnsi="Franklin Gothic Book" w:cs="Arial"/>
                <w:b/>
                <w:sz w:val="22"/>
                <w:szCs w:val="22"/>
                <w:lang w:eastAsia="en-US"/>
              </w:rPr>
            </w:pPr>
            <w:r w:rsidRPr="00DD5B1D">
              <w:rPr>
                <w:rFonts w:ascii="Franklin Gothic Book" w:eastAsia="Calibri" w:hAnsi="Franklin Gothic Book" w:cs="Arial"/>
                <w:b/>
                <w:sz w:val="22"/>
                <w:szCs w:val="22"/>
                <w:lang w:eastAsia="en-US"/>
              </w:rPr>
              <w:t>WAGA (udział procentowy)</w:t>
            </w:r>
          </w:p>
          <w:p w14:paraId="0E0D7517" w14:textId="77777777" w:rsidR="008170C4" w:rsidRPr="00DD5B1D" w:rsidRDefault="008170C4" w:rsidP="00A04068">
            <w:pPr>
              <w:tabs>
                <w:tab w:val="clear" w:pos="3402"/>
              </w:tabs>
              <w:autoSpaceDE w:val="0"/>
              <w:autoSpaceDN w:val="0"/>
              <w:spacing w:after="40" w:line="276" w:lineRule="auto"/>
              <w:ind w:left="-69"/>
              <w:contextualSpacing/>
              <w:jc w:val="center"/>
              <w:rPr>
                <w:rFonts w:ascii="Franklin Gothic Book" w:eastAsia="Calibri" w:hAnsi="Franklin Gothic Book" w:cs="Arial"/>
                <w:b/>
                <w:sz w:val="22"/>
                <w:szCs w:val="22"/>
                <w:lang w:eastAsia="en-US"/>
              </w:rPr>
            </w:pPr>
            <w:r w:rsidRPr="00DD5B1D">
              <w:rPr>
                <w:rFonts w:ascii="Franklin Gothic Book" w:eastAsia="Calibri" w:hAnsi="Franklin Gothic Book" w:cs="Arial"/>
                <w:b/>
                <w:sz w:val="22"/>
                <w:szCs w:val="22"/>
                <w:lang w:eastAsia="en-US"/>
              </w:rPr>
              <w:t>(W)</w:t>
            </w:r>
          </w:p>
        </w:tc>
      </w:tr>
      <w:tr w:rsidR="008170C4" w:rsidRPr="00DD5B1D" w14:paraId="17075DFB" w14:textId="77777777" w:rsidTr="008C5347">
        <w:trPr>
          <w:jc w:val="center"/>
        </w:trPr>
        <w:tc>
          <w:tcPr>
            <w:tcW w:w="1696" w:type="dxa"/>
            <w:vAlign w:val="center"/>
          </w:tcPr>
          <w:p w14:paraId="17C21355" w14:textId="77777777" w:rsidR="008170C4" w:rsidRPr="00DD5B1D" w:rsidRDefault="00A95530" w:rsidP="00A04068">
            <w:pPr>
              <w:tabs>
                <w:tab w:val="clear" w:pos="3402"/>
              </w:tabs>
              <w:autoSpaceDE w:val="0"/>
              <w:autoSpaceDN w:val="0"/>
              <w:spacing w:after="40" w:line="276" w:lineRule="auto"/>
              <w:ind w:left="-69"/>
              <w:contextualSpacing/>
              <w:jc w:val="center"/>
              <w:rPr>
                <w:rFonts w:ascii="Franklin Gothic Book" w:eastAsia="Calibri" w:hAnsi="Franklin Gothic Book" w:cs="Arial"/>
                <w:b/>
                <w:sz w:val="22"/>
                <w:szCs w:val="22"/>
                <w:lang w:eastAsia="en-US"/>
              </w:rPr>
            </w:pPr>
            <w:r w:rsidRPr="00DD5B1D">
              <w:rPr>
                <w:rFonts w:ascii="Franklin Gothic Book" w:eastAsia="Calibri" w:hAnsi="Franklin Gothic Book" w:cs="Arial"/>
                <w:b/>
                <w:sz w:val="22"/>
                <w:szCs w:val="22"/>
                <w:lang w:eastAsia="en-US"/>
              </w:rPr>
              <w:t>K</w:t>
            </w:r>
          </w:p>
        </w:tc>
        <w:tc>
          <w:tcPr>
            <w:tcW w:w="4829" w:type="dxa"/>
            <w:vAlign w:val="center"/>
          </w:tcPr>
          <w:p w14:paraId="0B6C521D" w14:textId="77777777" w:rsidR="008170C4" w:rsidRPr="00DD5B1D" w:rsidRDefault="008170C4" w:rsidP="002E613F">
            <w:pPr>
              <w:tabs>
                <w:tab w:val="clear" w:pos="3402"/>
              </w:tabs>
              <w:autoSpaceDE w:val="0"/>
              <w:autoSpaceDN w:val="0"/>
              <w:spacing w:after="40" w:line="276" w:lineRule="auto"/>
              <w:ind w:left="-69"/>
              <w:contextualSpacing/>
              <w:jc w:val="center"/>
              <w:rPr>
                <w:rFonts w:ascii="Franklin Gothic Book" w:eastAsia="Calibri" w:hAnsi="Franklin Gothic Book" w:cs="Arial"/>
                <w:sz w:val="22"/>
                <w:szCs w:val="22"/>
                <w:lang w:eastAsia="en-US"/>
              </w:rPr>
            </w:pPr>
            <w:r w:rsidRPr="00DD5B1D">
              <w:rPr>
                <w:rFonts w:ascii="Franklin Gothic Book" w:eastAsia="Calibri" w:hAnsi="Franklin Gothic Book" w:cs="Arial"/>
                <w:b/>
                <w:sz w:val="22"/>
                <w:szCs w:val="22"/>
                <w:lang w:eastAsia="en-US"/>
              </w:rPr>
              <w:t xml:space="preserve"> </w:t>
            </w:r>
            <w:r w:rsidR="002E613F">
              <w:rPr>
                <w:rFonts w:ascii="Franklin Gothic Book" w:eastAsia="Calibri" w:hAnsi="Franklin Gothic Book" w:cs="Arial"/>
                <w:sz w:val="22"/>
                <w:szCs w:val="22"/>
                <w:lang w:eastAsia="en-US"/>
              </w:rPr>
              <w:t>Wynagrodzenie całkowite brutto</w:t>
            </w:r>
            <w:r w:rsidR="00521DB1" w:rsidRPr="00DD5B1D">
              <w:rPr>
                <w:rFonts w:ascii="Franklin Gothic Book" w:eastAsia="Calibri" w:hAnsi="Franklin Gothic Book" w:cs="Arial"/>
                <w:sz w:val="22"/>
                <w:szCs w:val="22"/>
                <w:lang w:eastAsia="en-US"/>
              </w:rPr>
              <w:t xml:space="preserve"> </w:t>
            </w:r>
          </w:p>
        </w:tc>
        <w:tc>
          <w:tcPr>
            <w:tcW w:w="2977" w:type="dxa"/>
            <w:vAlign w:val="center"/>
          </w:tcPr>
          <w:p w14:paraId="5596D8C8" w14:textId="77777777" w:rsidR="008170C4" w:rsidRPr="00DD5B1D" w:rsidRDefault="00A95530" w:rsidP="00A04068">
            <w:pPr>
              <w:tabs>
                <w:tab w:val="clear" w:pos="3402"/>
              </w:tabs>
              <w:autoSpaceDE w:val="0"/>
              <w:autoSpaceDN w:val="0"/>
              <w:spacing w:after="40" w:line="276" w:lineRule="auto"/>
              <w:ind w:left="-69"/>
              <w:contextualSpacing/>
              <w:jc w:val="center"/>
              <w:rPr>
                <w:rFonts w:ascii="Franklin Gothic Book" w:eastAsia="Calibri" w:hAnsi="Franklin Gothic Book" w:cs="Arial"/>
                <w:sz w:val="22"/>
                <w:szCs w:val="22"/>
                <w:lang w:eastAsia="en-US"/>
              </w:rPr>
            </w:pPr>
            <w:r w:rsidRPr="00DD5B1D">
              <w:rPr>
                <w:rFonts w:ascii="Franklin Gothic Book" w:eastAsia="Calibri" w:hAnsi="Franklin Gothic Book" w:cs="Arial"/>
                <w:b/>
                <w:sz w:val="22"/>
                <w:szCs w:val="22"/>
                <w:lang w:eastAsia="en-US"/>
              </w:rPr>
              <w:t xml:space="preserve">100 </w:t>
            </w:r>
            <w:r w:rsidR="008170C4" w:rsidRPr="00DD5B1D">
              <w:rPr>
                <w:rFonts w:ascii="Franklin Gothic Book" w:eastAsia="Calibri" w:hAnsi="Franklin Gothic Book" w:cs="Arial"/>
                <w:b/>
                <w:sz w:val="22"/>
                <w:szCs w:val="22"/>
                <w:lang w:eastAsia="en-US"/>
              </w:rPr>
              <w:t>pkt</w:t>
            </w:r>
          </w:p>
        </w:tc>
      </w:tr>
    </w:tbl>
    <w:p w14:paraId="10AD1A30" w14:textId="77777777" w:rsidR="008170C4" w:rsidRPr="00DD5B1D" w:rsidRDefault="008170C4" w:rsidP="00A04068">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5BD25929" w14:textId="77777777" w:rsidR="004963E6" w:rsidRDefault="008170C4" w:rsidP="00A04068">
      <w:pPr>
        <w:tabs>
          <w:tab w:val="clear" w:pos="3402"/>
          <w:tab w:val="left" w:pos="720"/>
          <w:tab w:val="left" w:pos="1560"/>
        </w:tabs>
        <w:spacing w:line="276" w:lineRule="auto"/>
        <w:jc w:val="center"/>
        <w:rPr>
          <w:rFonts w:ascii="Franklin Gothic Book" w:hAnsi="Franklin Gothic Book" w:cs="Arial"/>
          <w:b/>
          <w:sz w:val="22"/>
          <w:szCs w:val="22"/>
        </w:rPr>
      </w:pPr>
      <w:r w:rsidRPr="00DD5B1D">
        <w:rPr>
          <w:rFonts w:ascii="Franklin Gothic Book" w:hAnsi="Franklin Gothic Book" w:cs="Arial"/>
          <w:b/>
          <w:sz w:val="22"/>
          <w:szCs w:val="22"/>
        </w:rPr>
        <w:t xml:space="preserve">Kryterium K – </w:t>
      </w:r>
      <w:r w:rsidR="00882D63" w:rsidRPr="00DD5B1D">
        <w:rPr>
          <w:rFonts w:ascii="Franklin Gothic Book" w:hAnsi="Franklin Gothic Book" w:cs="Arial"/>
          <w:b/>
          <w:sz w:val="22"/>
          <w:szCs w:val="22"/>
        </w:rPr>
        <w:t xml:space="preserve">Cena ofertowa brutto </w:t>
      </w:r>
    </w:p>
    <w:p w14:paraId="2FB35CCD" w14:textId="77777777" w:rsidR="002E613F" w:rsidRDefault="002E613F" w:rsidP="00A04068">
      <w:pPr>
        <w:tabs>
          <w:tab w:val="clear" w:pos="3402"/>
          <w:tab w:val="left" w:pos="720"/>
          <w:tab w:val="left" w:pos="1560"/>
        </w:tabs>
        <w:spacing w:line="276" w:lineRule="auto"/>
        <w:jc w:val="center"/>
        <w:rPr>
          <w:rFonts w:asciiTheme="majorHAnsi" w:hAnsiTheme="majorHAnsi" w:cstheme="majorHAnsi"/>
          <w:sz w:val="18"/>
          <w:szCs w:val="18"/>
        </w:rPr>
      </w:pPr>
      <w:r w:rsidRPr="002E613F">
        <w:rPr>
          <w:rFonts w:asciiTheme="majorHAnsi" w:hAnsiTheme="majorHAnsi" w:cstheme="majorHAnsi"/>
          <w:sz w:val="18"/>
          <w:szCs w:val="18"/>
        </w:rPr>
        <w:t xml:space="preserve">(SUMA WYNAGRODZENIA ZA ZAKRES PRAC ROZLICZANYCH: RYCZAŁTOWO ORAZ ZA PRACE ROZLICZANE POWYKONAWCZO  </w:t>
      </w:r>
    </w:p>
    <w:p w14:paraId="0EFBF553" w14:textId="4340C7CB" w:rsidR="002E613F" w:rsidRPr="002E613F" w:rsidRDefault="002E613F" w:rsidP="00A04068">
      <w:pPr>
        <w:tabs>
          <w:tab w:val="clear" w:pos="3402"/>
          <w:tab w:val="left" w:pos="720"/>
          <w:tab w:val="left" w:pos="1560"/>
        </w:tabs>
        <w:spacing w:line="276" w:lineRule="auto"/>
        <w:jc w:val="center"/>
        <w:rPr>
          <w:rFonts w:asciiTheme="majorHAnsi" w:hAnsiTheme="majorHAnsi" w:cstheme="majorHAnsi"/>
          <w:b/>
          <w:sz w:val="18"/>
          <w:szCs w:val="18"/>
        </w:rPr>
      </w:pPr>
      <w:r w:rsidRPr="002E613F">
        <w:rPr>
          <w:rFonts w:asciiTheme="majorHAnsi" w:hAnsiTheme="majorHAnsi" w:cstheme="majorHAnsi"/>
          <w:sz w:val="18"/>
          <w:szCs w:val="18"/>
        </w:rPr>
        <w:t xml:space="preserve">+ </w:t>
      </w:r>
      <w:r w:rsidRPr="002E613F">
        <w:rPr>
          <w:rFonts w:asciiTheme="majorHAnsi" w:hAnsiTheme="majorHAnsi" w:cstheme="majorHAnsi"/>
          <w:i/>
          <w:color w:val="000000" w:themeColor="text1"/>
          <w:sz w:val="18"/>
          <w:szCs w:val="18"/>
        </w:rPr>
        <w:t xml:space="preserve">szacunkowy koszt  materiałów wraz z kosztami zakupu - do wysokości </w:t>
      </w:r>
      <w:r w:rsidR="00DF38DB">
        <w:rPr>
          <w:rFonts w:asciiTheme="majorHAnsi" w:hAnsiTheme="majorHAnsi" w:cstheme="majorHAnsi"/>
          <w:b/>
          <w:i/>
          <w:color w:val="000000" w:themeColor="text1"/>
          <w:sz w:val="18"/>
          <w:szCs w:val="18"/>
        </w:rPr>
        <w:t> </w:t>
      </w:r>
      <w:r w:rsidR="00D46665">
        <w:rPr>
          <w:rFonts w:asciiTheme="majorHAnsi" w:hAnsiTheme="majorHAnsi" w:cstheme="majorHAnsi"/>
          <w:b/>
          <w:i/>
          <w:color w:val="000000" w:themeColor="text1"/>
          <w:sz w:val="18"/>
          <w:szCs w:val="18"/>
        </w:rPr>
        <w:t xml:space="preserve">  </w:t>
      </w:r>
      <w:r w:rsidR="00626CEA">
        <w:rPr>
          <w:rFonts w:asciiTheme="majorHAnsi" w:hAnsiTheme="majorHAnsi" w:cstheme="majorHAnsi"/>
          <w:b/>
          <w:i/>
          <w:color w:val="000000" w:themeColor="text1"/>
          <w:sz w:val="18"/>
          <w:szCs w:val="18"/>
        </w:rPr>
        <w:t>206 705,14</w:t>
      </w:r>
      <w:r w:rsidR="00F31093">
        <w:rPr>
          <w:rFonts w:asciiTheme="majorHAnsi" w:hAnsiTheme="majorHAnsi" w:cstheme="majorHAnsi"/>
          <w:b/>
          <w:i/>
          <w:color w:val="000000" w:themeColor="text1"/>
          <w:sz w:val="18"/>
          <w:szCs w:val="18"/>
        </w:rPr>
        <w:t xml:space="preserve"> </w:t>
      </w:r>
      <w:r w:rsidRPr="002E613F">
        <w:rPr>
          <w:rFonts w:asciiTheme="majorHAnsi" w:hAnsiTheme="majorHAnsi" w:cstheme="majorHAnsi"/>
          <w:bCs/>
          <w:i/>
          <w:sz w:val="18"/>
          <w:szCs w:val="18"/>
        </w:rPr>
        <w:t>PLN netto)</w:t>
      </w:r>
    </w:p>
    <w:p w14:paraId="72FF2440" w14:textId="77777777" w:rsidR="008170C4" w:rsidRPr="00DD5B1D" w:rsidRDefault="00882D63" w:rsidP="00A04068">
      <w:pPr>
        <w:tabs>
          <w:tab w:val="clear" w:pos="3402"/>
          <w:tab w:val="left" w:pos="720"/>
          <w:tab w:val="left" w:pos="1560"/>
        </w:tabs>
        <w:spacing w:line="276" w:lineRule="auto"/>
        <w:jc w:val="center"/>
        <w:rPr>
          <w:rFonts w:ascii="Franklin Gothic Book" w:hAnsi="Franklin Gothic Book" w:cs="Arial"/>
          <w:b/>
          <w:sz w:val="22"/>
          <w:szCs w:val="22"/>
        </w:rPr>
      </w:pPr>
      <w:r w:rsidRPr="00DD5B1D">
        <w:rPr>
          <w:rFonts w:ascii="Franklin Gothic Book" w:hAnsi="Franklin Gothic Book" w:cs="Arial"/>
          <w:b/>
          <w:sz w:val="22"/>
          <w:szCs w:val="22"/>
        </w:rPr>
        <w:t xml:space="preserve"> </w:t>
      </w:r>
    </w:p>
    <w:p w14:paraId="411EA6CF" w14:textId="77777777" w:rsidR="00CA11FC" w:rsidRPr="00CB6C27" w:rsidRDefault="004963E6" w:rsidP="00CB6C27">
      <w:pPr>
        <w:tabs>
          <w:tab w:val="left" w:pos="-7655"/>
        </w:tabs>
        <w:autoSpaceDE w:val="0"/>
        <w:spacing w:line="276" w:lineRule="auto"/>
        <w:ind w:right="-142"/>
        <w:rPr>
          <w:rFonts w:ascii="Franklin Gothic Book" w:hAnsi="Franklin Gothic Book" w:cs="Arial"/>
          <w:color w:val="000000"/>
          <w:sz w:val="22"/>
          <w:szCs w:val="22"/>
        </w:rPr>
      </w:pPr>
      <w:r w:rsidRPr="00DD5B1D">
        <w:rPr>
          <w:rFonts w:ascii="Franklin Gothic Book" w:hAnsi="Franklin Gothic Book" w:cs="Arial"/>
          <w:sz w:val="22"/>
          <w:szCs w:val="22"/>
        </w:rPr>
        <w:t xml:space="preserve">Za najkorzystniejszą zostanie uznana oferta, </w:t>
      </w:r>
      <w:r w:rsidRPr="00DD5B1D">
        <w:rPr>
          <w:rFonts w:ascii="Franklin Gothic Book" w:hAnsi="Franklin Gothic Book"/>
          <w:color w:val="000000"/>
          <w:sz w:val="22"/>
          <w:szCs w:val="22"/>
        </w:rPr>
        <w:t>która osiągnie najwyższą liczbę punktów w kryterium  K  :</w:t>
      </w:r>
    </w:p>
    <w:p w14:paraId="15FF099B" w14:textId="77777777" w:rsidR="00CA11FC" w:rsidRPr="00DD5B1D" w:rsidRDefault="00CA11FC" w:rsidP="00A04068">
      <w:pPr>
        <w:tabs>
          <w:tab w:val="clear" w:pos="3402"/>
          <w:tab w:val="left" w:pos="364"/>
        </w:tabs>
        <w:spacing w:line="276" w:lineRule="auto"/>
        <w:rPr>
          <w:rFonts w:ascii="Franklin Gothic Book" w:hAnsi="Franklin Gothic Book" w:cs="Arial"/>
          <w:sz w:val="22"/>
          <w:szCs w:val="22"/>
        </w:rPr>
      </w:pPr>
    </w:p>
    <w:p w14:paraId="1A362DD8" w14:textId="77777777" w:rsidR="00284F09" w:rsidRPr="007D739F" w:rsidRDefault="00284F09" w:rsidP="00284F09">
      <w:pPr>
        <w:tabs>
          <w:tab w:val="left" w:pos="720"/>
        </w:tabs>
        <w:spacing w:line="300" w:lineRule="auto"/>
        <w:ind w:left="720"/>
        <w:rPr>
          <w:rFonts w:cs="Arial"/>
          <w:sz w:val="22"/>
          <w:szCs w:val="22"/>
        </w:rPr>
      </w:pPr>
      <m:oMathPara>
        <m:oMath>
          <m:r>
            <m:rPr>
              <m:sty m:val="p"/>
            </m:rPr>
            <w:rPr>
              <w:rFonts w:ascii="Cambria Math" w:hAnsi="Cambria Math" w:cs="Arial"/>
              <w:sz w:val="22"/>
              <w:szCs w:val="22"/>
              <w:shd w:val="clear" w:color="auto" w:fill="D9D9D9" w:themeFill="background1" w:themeFillShade="D9"/>
            </w:rPr>
            <m:t>K=</m:t>
          </m:r>
          <m:f>
            <m:fPr>
              <m:ctrlPr>
                <w:ins w:id="54" w:author="Autor">
                  <w:rPr>
                    <w:rFonts w:ascii="Cambria Math" w:hAnsi="Cambria Math" w:cs="Arial"/>
                    <w:sz w:val="22"/>
                    <w:szCs w:val="22"/>
                    <w:shd w:val="clear" w:color="auto" w:fill="D9D9D9" w:themeFill="background1" w:themeFillShade="D9"/>
                  </w:rPr>
                </w:ins>
              </m:ctrlPr>
            </m:fPr>
            <m:num>
              <m:r>
                <m:rPr>
                  <m:sty m:val="p"/>
                </m:rPr>
                <w:rPr>
                  <w:rFonts w:ascii="Cambria Math" w:hAnsi="Cambria Math" w:cs="Arial"/>
                  <w:sz w:val="22"/>
                  <w:szCs w:val="22"/>
                  <w:shd w:val="clear" w:color="auto" w:fill="D9D9D9" w:themeFill="background1" w:themeFillShade="D9"/>
                </w:rPr>
                <m:t>Cn</m:t>
              </m:r>
            </m:num>
            <m:den>
              <m:r>
                <m:rPr>
                  <m:sty m:val="p"/>
                </m:rPr>
                <w:rPr>
                  <w:rFonts w:ascii="Cambria Math" w:hAnsi="Cambria Math" w:cs="Arial"/>
                  <w:sz w:val="22"/>
                  <w:szCs w:val="22"/>
                  <w:shd w:val="clear" w:color="auto" w:fill="D9D9D9" w:themeFill="background1" w:themeFillShade="D9"/>
                </w:rPr>
                <m:t>Co</m:t>
              </m:r>
            </m:den>
          </m:f>
          <m:r>
            <m:rPr>
              <m:sty m:val="p"/>
            </m:rPr>
            <w:rPr>
              <w:rFonts w:ascii="Cambria Math" w:hAnsi="Cambria Math" w:cs="Arial"/>
              <w:sz w:val="22"/>
              <w:szCs w:val="22"/>
              <w:shd w:val="clear" w:color="auto" w:fill="D9D9D9" w:themeFill="background1" w:themeFillShade="D9"/>
            </w:rPr>
            <m:t>×100 pkt</m:t>
          </m:r>
        </m:oMath>
      </m:oMathPara>
    </w:p>
    <w:p w14:paraId="2B897A88" w14:textId="77777777" w:rsidR="00284F09" w:rsidRPr="007D739F" w:rsidRDefault="00284F09" w:rsidP="00284F09">
      <w:pPr>
        <w:tabs>
          <w:tab w:val="left" w:pos="720"/>
        </w:tabs>
        <w:spacing w:line="300" w:lineRule="auto"/>
        <w:ind w:left="720"/>
        <w:rPr>
          <w:rFonts w:cs="Arial"/>
          <w:sz w:val="22"/>
          <w:szCs w:val="22"/>
        </w:rPr>
      </w:pPr>
      <w:r w:rsidRPr="007D739F">
        <w:rPr>
          <w:rFonts w:cs="Arial"/>
          <w:sz w:val="22"/>
          <w:szCs w:val="22"/>
        </w:rPr>
        <w:t>gdzie:</w:t>
      </w:r>
    </w:p>
    <w:p w14:paraId="542E7CAF" w14:textId="77777777" w:rsidR="00284F09" w:rsidRPr="007D739F" w:rsidRDefault="00284F09" w:rsidP="00284F09">
      <w:pPr>
        <w:tabs>
          <w:tab w:val="left" w:pos="709"/>
        </w:tabs>
        <w:spacing w:line="300" w:lineRule="auto"/>
        <w:jc w:val="both"/>
        <w:rPr>
          <w:rFonts w:cs="Arial"/>
          <w:sz w:val="22"/>
          <w:szCs w:val="22"/>
        </w:rPr>
      </w:pPr>
      <w:r w:rsidRPr="007D739F">
        <w:rPr>
          <w:rFonts w:cs="Arial"/>
          <w:sz w:val="22"/>
          <w:szCs w:val="22"/>
        </w:rPr>
        <w:t>Cn – cena najniższa z ocenianych Ofert/najniższa wartość wynagrodzenia z ocenianych Ofert (brutto),</w:t>
      </w:r>
    </w:p>
    <w:p w14:paraId="16723824" w14:textId="77777777" w:rsidR="00284F09" w:rsidRPr="007D739F" w:rsidRDefault="00284F09" w:rsidP="00284F09">
      <w:pPr>
        <w:tabs>
          <w:tab w:val="clear" w:pos="3402"/>
          <w:tab w:val="left" w:pos="364"/>
        </w:tabs>
        <w:spacing w:line="300" w:lineRule="auto"/>
        <w:rPr>
          <w:rFonts w:cs="Arial"/>
          <w:sz w:val="22"/>
          <w:szCs w:val="22"/>
        </w:rPr>
      </w:pPr>
      <w:r w:rsidRPr="007D739F">
        <w:rPr>
          <w:rFonts w:cs="Arial"/>
          <w:sz w:val="22"/>
          <w:szCs w:val="22"/>
        </w:rPr>
        <w:t>Co – cena ocenianej Oferty/wartość wynagrodzenia ocenianej Oferty (brutto).</w:t>
      </w:r>
    </w:p>
    <w:p w14:paraId="45E8D420" w14:textId="6CAC1A59" w:rsidR="00284F09" w:rsidRDefault="00284F09" w:rsidP="00A04068">
      <w:pPr>
        <w:tabs>
          <w:tab w:val="clear" w:pos="3402"/>
          <w:tab w:val="left" w:pos="364"/>
        </w:tabs>
        <w:spacing w:line="276" w:lineRule="auto"/>
        <w:rPr>
          <w:rFonts w:ascii="Franklin Gothic Book" w:hAnsi="Franklin Gothic Book" w:cs="Arial"/>
          <w:i/>
          <w:sz w:val="20"/>
        </w:rPr>
      </w:pPr>
    </w:p>
    <w:p w14:paraId="217BC23E" w14:textId="36C1B9E8" w:rsidR="00284F09" w:rsidRPr="00284F09" w:rsidRDefault="00284F09" w:rsidP="00284F09">
      <w:pPr>
        <w:tabs>
          <w:tab w:val="left" w:pos="-7655"/>
        </w:tabs>
        <w:autoSpaceDE w:val="0"/>
        <w:ind w:right="-142"/>
        <w:rPr>
          <w:rFonts w:cs="Arial"/>
        </w:rPr>
      </w:pPr>
      <w:r w:rsidRPr="007D739F">
        <w:rPr>
          <w:rStyle w:val="FontStyle88"/>
          <w:sz w:val="22"/>
          <w:szCs w:val="22"/>
        </w:rPr>
        <w:lastRenderedPageBreak/>
        <w:t xml:space="preserve">Za najkorzystniejszą zostanie uznana oferta, </w:t>
      </w:r>
      <w:r w:rsidRPr="007D739F">
        <w:rPr>
          <w:rFonts w:cs="Arial"/>
          <w:color w:val="000000"/>
          <w:sz w:val="22"/>
          <w:szCs w:val="22"/>
        </w:rPr>
        <w:t>która w sumie zdobyła największą liczbę punktów.</w:t>
      </w:r>
    </w:p>
    <w:p w14:paraId="275E82B7" w14:textId="77777777" w:rsidR="00A01D1D" w:rsidRPr="00A04068" w:rsidRDefault="00A01D1D" w:rsidP="00A04068">
      <w:pPr>
        <w:pStyle w:val="Akapitzlist"/>
        <w:numPr>
          <w:ilvl w:val="0"/>
          <w:numId w:val="7"/>
        </w:numPr>
        <w:shd w:val="clear" w:color="auto" w:fill="FFFFFF" w:themeFill="background1"/>
        <w:jc w:val="both"/>
        <w:rPr>
          <w:rFonts w:ascii="Franklin Gothic Book" w:hAnsi="Franklin Gothic Book" w:cs="Arial"/>
          <w:highlight w:val="yellow"/>
        </w:rPr>
      </w:pPr>
    </w:p>
    <w:p w14:paraId="6FC97FA4" w14:textId="77777777" w:rsidR="00A01D1D" w:rsidRPr="00A04068" w:rsidRDefault="004F6347" w:rsidP="00283209">
      <w:pPr>
        <w:pStyle w:val="Akapitzlist"/>
        <w:numPr>
          <w:ilvl w:val="1"/>
          <w:numId w:val="23"/>
        </w:numPr>
        <w:ind w:left="992" w:hanging="635"/>
        <w:jc w:val="both"/>
        <w:rPr>
          <w:rFonts w:ascii="Franklin Gothic Book" w:hAnsi="Franklin Gothic Book"/>
          <w:b/>
          <w:bCs/>
          <w:lang w:eastAsia="ja-JP"/>
        </w:rPr>
      </w:pPr>
      <w:r w:rsidRPr="00A04068">
        <w:rPr>
          <w:rFonts w:ascii="Franklin Gothic Book" w:hAnsi="Franklin Gothic Book"/>
          <w:lang w:eastAsia="ja-JP"/>
        </w:rPr>
        <w:t xml:space="preserve"> </w:t>
      </w:r>
      <w:r w:rsidR="00A01D1D" w:rsidRPr="00A04068">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032BCA1" w14:textId="77777777" w:rsidR="00E034C7" w:rsidRPr="00A04068" w:rsidRDefault="00E034C7" w:rsidP="00A04068">
      <w:pPr>
        <w:pStyle w:val="Akapitzlist"/>
        <w:ind w:left="792"/>
        <w:jc w:val="both"/>
        <w:rPr>
          <w:rFonts w:ascii="Franklin Gothic Book" w:hAnsi="Franklin Gothic Book"/>
          <w:b/>
          <w:bCs/>
          <w:lang w:eastAsia="ja-JP"/>
        </w:rPr>
      </w:pPr>
      <w:r w:rsidRPr="00A04068">
        <w:rPr>
          <w:rFonts w:ascii="Franklin Gothic Book" w:hAnsi="Franklin Gothic Book"/>
          <w:b/>
          <w:bCs/>
          <w:lang w:eastAsia="ja-JP"/>
        </w:rPr>
        <w:t>Uwaga: wszelkie wartości będą obliczane i zaokrąglane do dwóch miejsc po przecinku z tym zastrzeżeniem, że w przypadku, gdy cyfra na trzecim miejscu po przecinku wynosi „4” lub mniej, końcówkę pomija się. W przypadku, gdy cyfra na trzecim miejscu po przecinku wynosi od „5” do „9” następuje zaokrąglenie w górę.</w:t>
      </w:r>
    </w:p>
    <w:p w14:paraId="557B1E51" w14:textId="77777777" w:rsidR="002C6D24" w:rsidRDefault="002C6D24" w:rsidP="00A04068">
      <w:pPr>
        <w:pStyle w:val="Akapitzlist"/>
        <w:ind w:left="792"/>
        <w:jc w:val="both"/>
        <w:rPr>
          <w:rFonts w:ascii="Franklin Gothic Book" w:hAnsi="Franklin Gothic Book"/>
          <w:b/>
          <w:bCs/>
          <w:lang w:eastAsia="ja-JP"/>
        </w:rPr>
      </w:pPr>
    </w:p>
    <w:p w14:paraId="6F46DB3F" w14:textId="77777777" w:rsidR="00DD5B1D" w:rsidRPr="00A04068" w:rsidRDefault="00DD5B1D" w:rsidP="00A04068">
      <w:pPr>
        <w:pStyle w:val="Akapitzlist"/>
        <w:ind w:left="792"/>
        <w:jc w:val="both"/>
        <w:rPr>
          <w:rFonts w:ascii="Franklin Gothic Book" w:hAnsi="Franklin Gothic Book"/>
          <w:b/>
          <w:bCs/>
          <w:lang w:eastAsia="ja-JP"/>
        </w:rPr>
      </w:pPr>
    </w:p>
    <w:p w14:paraId="0C55E737" w14:textId="77777777" w:rsidR="000656BB" w:rsidRPr="00A04068" w:rsidRDefault="000656BB"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lang w:eastAsia="ja-JP"/>
        </w:rPr>
        <w:t>Rozdział XXII. AUKCJA ELEKTRONICZNA</w:t>
      </w:r>
    </w:p>
    <w:p w14:paraId="5693EF0A" w14:textId="77777777" w:rsidR="001507AC" w:rsidRPr="005E6BBA" w:rsidRDefault="001507AC" w:rsidP="00283209">
      <w:pPr>
        <w:pStyle w:val="Akapitzlist"/>
        <w:numPr>
          <w:ilvl w:val="1"/>
          <w:numId w:val="23"/>
        </w:numPr>
        <w:ind w:left="993" w:hanging="633"/>
        <w:jc w:val="both"/>
        <w:rPr>
          <w:rFonts w:ascii="Franklin Gothic Book" w:hAnsi="Franklin Gothic Book" w:cs="Arial"/>
        </w:rPr>
      </w:pPr>
      <w:r w:rsidRPr="005E6BBA">
        <w:rPr>
          <w:rFonts w:ascii="Franklin Gothic Book" w:hAnsi="Franklin Gothic Book" w:cs="Arial"/>
        </w:rPr>
        <w:t>Po dokonaniu oceny Ofert, w celu wyboru Najkorzystniejszej Oferty zostanie przeprowadzona aukcja elektroniczna, jeżeli złożone będą co najmniej 2 Oferty niepodlegające odrzuceniu (art. 91a ust. 1 Ustawy).</w:t>
      </w:r>
    </w:p>
    <w:p w14:paraId="0446261B" w14:textId="77777777" w:rsidR="001507AC" w:rsidRPr="00EC7EFA" w:rsidRDefault="001507AC" w:rsidP="00283209">
      <w:pPr>
        <w:pStyle w:val="Akapitzlist"/>
        <w:numPr>
          <w:ilvl w:val="2"/>
          <w:numId w:val="23"/>
        </w:numPr>
        <w:jc w:val="both"/>
        <w:rPr>
          <w:rFonts w:ascii="Franklin Gothic Book" w:hAnsi="Franklin Gothic Book"/>
          <w:snapToGrid w:val="0"/>
        </w:rPr>
      </w:pPr>
      <w:r w:rsidRPr="00EC7EFA">
        <w:rPr>
          <w:rFonts w:ascii="Franklin Gothic Book" w:hAnsi="Franklin Gothic Book"/>
          <w:snapToGrid w:val="0"/>
        </w:rPr>
        <w:t>Aukcja elektroniczna przeprowadzona zostanie zgodnie z warunkami określonymi w Załączniku Nr 7 do Części I SIWZ na platformie zakupowej eB2B.</w:t>
      </w:r>
    </w:p>
    <w:p w14:paraId="12309AA0" w14:textId="77777777" w:rsidR="001507AC" w:rsidRPr="00EC7EFA" w:rsidRDefault="001507AC" w:rsidP="00283209">
      <w:pPr>
        <w:numPr>
          <w:ilvl w:val="2"/>
          <w:numId w:val="23"/>
        </w:num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EC7EFA">
        <w:rPr>
          <w:rFonts w:ascii="Franklin Gothic Book" w:eastAsia="Calibri" w:hAnsi="Franklin Gothic Book"/>
          <w:snapToGrid w:val="0"/>
          <w:sz w:val="22"/>
          <w:szCs w:val="22"/>
          <w:lang w:eastAsia="en-US"/>
        </w:rPr>
        <w:t>Aukcja elektroniczna jest jednoetapowa.</w:t>
      </w:r>
    </w:p>
    <w:p w14:paraId="6DA8A42B" w14:textId="77777777" w:rsidR="001507AC" w:rsidRPr="00EC7EFA" w:rsidRDefault="001507AC" w:rsidP="00283209">
      <w:pPr>
        <w:numPr>
          <w:ilvl w:val="2"/>
          <w:numId w:val="23"/>
        </w:num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EC7EFA">
        <w:rPr>
          <w:rFonts w:ascii="Franklin Gothic Book" w:eastAsia="Calibri" w:hAnsi="Franklin Gothic Book"/>
          <w:snapToGrid w:val="0"/>
          <w:sz w:val="22"/>
          <w:szCs w:val="22"/>
          <w:lang w:eastAsia="en-US"/>
        </w:rPr>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79AF00BA" w14:textId="77777777" w:rsidR="001507AC" w:rsidRPr="00EC7EFA" w:rsidRDefault="001507AC" w:rsidP="00283209">
      <w:pPr>
        <w:numPr>
          <w:ilvl w:val="2"/>
          <w:numId w:val="23"/>
        </w:num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EC7EFA">
        <w:rPr>
          <w:rFonts w:ascii="Franklin Gothic Book" w:eastAsia="Calibri" w:hAnsi="Franklin Gothic Book"/>
          <w:snapToGrid w:val="0"/>
          <w:sz w:val="22"/>
          <w:szCs w:val="22"/>
          <w:lang w:eastAsia="en-US"/>
        </w:rPr>
        <w:t>W zaproszeniu do wzięcia udziału w aukcji elektronicznej Zamawiający poinformuje Wykonawców min. o:</w:t>
      </w:r>
    </w:p>
    <w:p w14:paraId="49BBCA31" w14:textId="77777777" w:rsidR="001507AC" w:rsidRPr="003913A8" w:rsidRDefault="001507AC" w:rsidP="00DD5B1D">
      <w:pPr>
        <w:pStyle w:val="Akapitzlist"/>
        <w:numPr>
          <w:ilvl w:val="3"/>
          <w:numId w:val="23"/>
        </w:numPr>
        <w:shd w:val="clear" w:color="auto" w:fill="FFFFFF" w:themeFill="background1"/>
        <w:ind w:left="2694" w:hanging="993"/>
        <w:jc w:val="both"/>
        <w:rPr>
          <w:rFonts w:ascii="Franklin Gothic Book" w:hAnsi="Franklin Gothic Book" w:cs="Arial"/>
        </w:rPr>
      </w:pPr>
      <w:r w:rsidRPr="003913A8">
        <w:rPr>
          <w:rFonts w:ascii="Franklin Gothic Book" w:hAnsi="Franklin Gothic Book" w:cs="Arial"/>
        </w:rPr>
        <w:t>pozycji złożonych przez nich ofert i otrzymanej punktacji; zgodnie z warunkami określonymi w SIWZ;</w:t>
      </w:r>
    </w:p>
    <w:p w14:paraId="4448A5EC" w14:textId="77777777" w:rsidR="001507AC" w:rsidRPr="003913A8" w:rsidRDefault="001507AC" w:rsidP="00DD5B1D">
      <w:pPr>
        <w:pStyle w:val="Akapitzlist"/>
        <w:numPr>
          <w:ilvl w:val="3"/>
          <w:numId w:val="23"/>
        </w:numPr>
        <w:shd w:val="clear" w:color="auto" w:fill="FFFFFF" w:themeFill="background1"/>
        <w:ind w:left="2694" w:hanging="993"/>
        <w:jc w:val="both"/>
        <w:rPr>
          <w:rFonts w:ascii="Franklin Gothic Book" w:hAnsi="Franklin Gothic Book" w:cs="Arial"/>
        </w:rPr>
      </w:pPr>
      <w:r w:rsidRPr="003913A8">
        <w:rPr>
          <w:rFonts w:ascii="Franklin Gothic Book" w:hAnsi="Franklin Gothic Book" w:cs="Arial"/>
        </w:rPr>
        <w:t>minimalnych wartościach postąpień składanych w toku aukcji elektronicznej;</w:t>
      </w:r>
    </w:p>
    <w:p w14:paraId="32122CB2" w14:textId="77777777" w:rsidR="001507AC" w:rsidRPr="003913A8" w:rsidRDefault="001507AC" w:rsidP="00DD5B1D">
      <w:pPr>
        <w:pStyle w:val="Akapitzlist"/>
        <w:numPr>
          <w:ilvl w:val="3"/>
          <w:numId w:val="23"/>
        </w:numPr>
        <w:shd w:val="clear" w:color="auto" w:fill="FFFFFF" w:themeFill="background1"/>
        <w:ind w:left="2694" w:hanging="993"/>
        <w:jc w:val="both"/>
        <w:rPr>
          <w:rFonts w:ascii="Franklin Gothic Book" w:hAnsi="Franklin Gothic Book" w:cs="Arial"/>
        </w:rPr>
      </w:pPr>
      <w:r w:rsidRPr="003913A8">
        <w:rPr>
          <w:rFonts w:ascii="Franklin Gothic Book" w:hAnsi="Franklin Gothic Book" w:cs="Arial"/>
        </w:rPr>
        <w:t xml:space="preserve">terminie otwarcia aukcji elektronicznej, </w:t>
      </w:r>
    </w:p>
    <w:p w14:paraId="7E4979F5" w14:textId="77777777" w:rsidR="001507AC" w:rsidRPr="003913A8" w:rsidRDefault="001507AC" w:rsidP="00DD5B1D">
      <w:pPr>
        <w:pStyle w:val="Akapitzlist"/>
        <w:numPr>
          <w:ilvl w:val="3"/>
          <w:numId w:val="23"/>
        </w:numPr>
        <w:shd w:val="clear" w:color="auto" w:fill="FFFFFF" w:themeFill="background1"/>
        <w:ind w:left="2694" w:hanging="993"/>
        <w:jc w:val="both"/>
        <w:rPr>
          <w:rFonts w:ascii="Franklin Gothic Book" w:hAnsi="Franklin Gothic Book" w:cs="Arial"/>
        </w:rPr>
      </w:pPr>
      <w:r w:rsidRPr="003913A8">
        <w:rPr>
          <w:rFonts w:ascii="Franklin Gothic Book" w:hAnsi="Franklin Gothic Book" w:cs="Arial"/>
        </w:rPr>
        <w:t>terminie i warunkach zamknięcia aukcji elektronicznej;</w:t>
      </w:r>
    </w:p>
    <w:p w14:paraId="63D8AF47" w14:textId="77777777" w:rsidR="001507AC" w:rsidRPr="003913A8" w:rsidRDefault="001507AC" w:rsidP="00DD5B1D">
      <w:pPr>
        <w:pStyle w:val="Akapitzlist"/>
        <w:numPr>
          <w:ilvl w:val="3"/>
          <w:numId w:val="23"/>
        </w:numPr>
        <w:shd w:val="clear" w:color="auto" w:fill="FFFFFF" w:themeFill="background1"/>
        <w:ind w:left="2694" w:hanging="993"/>
        <w:jc w:val="both"/>
        <w:rPr>
          <w:rFonts w:ascii="Franklin Gothic Book" w:hAnsi="Franklin Gothic Book" w:cs="Arial"/>
        </w:rPr>
      </w:pPr>
      <w:r w:rsidRPr="003913A8">
        <w:rPr>
          <w:rFonts w:ascii="Franklin Gothic Book" w:hAnsi="Franklin Gothic Book" w:cs="Arial"/>
        </w:rPr>
        <w:t xml:space="preserve">sposobie oceny ofert w toku aukcji elektronicznej; </w:t>
      </w:r>
    </w:p>
    <w:p w14:paraId="0AC919A1" w14:textId="77777777" w:rsidR="001507AC" w:rsidRPr="003913A8" w:rsidRDefault="001507AC" w:rsidP="00DD5B1D">
      <w:pPr>
        <w:pStyle w:val="Akapitzlist"/>
        <w:numPr>
          <w:ilvl w:val="3"/>
          <w:numId w:val="23"/>
        </w:numPr>
        <w:shd w:val="clear" w:color="auto" w:fill="FFFFFF" w:themeFill="background1"/>
        <w:ind w:left="2694" w:hanging="993"/>
        <w:jc w:val="both"/>
        <w:rPr>
          <w:rFonts w:ascii="Franklin Gothic Book" w:hAnsi="Franklin Gothic Book" w:cs="Arial"/>
        </w:rPr>
      </w:pPr>
      <w:r w:rsidRPr="003913A8">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5FE8D901" w14:textId="77777777" w:rsidR="001507AC" w:rsidRPr="003913A8" w:rsidRDefault="001507AC" w:rsidP="00283209">
      <w:pPr>
        <w:pStyle w:val="Akapitzlist"/>
        <w:numPr>
          <w:ilvl w:val="2"/>
          <w:numId w:val="23"/>
        </w:numPr>
        <w:shd w:val="clear" w:color="auto" w:fill="FFFFFF" w:themeFill="background1"/>
        <w:jc w:val="both"/>
        <w:rPr>
          <w:rFonts w:ascii="Franklin Gothic Book" w:hAnsi="Franklin Gothic Book" w:cs="Arial"/>
        </w:rPr>
      </w:pPr>
      <w:r w:rsidRPr="003913A8">
        <w:rPr>
          <w:rFonts w:ascii="Franklin Gothic Book" w:hAnsi="Franklin Gothic Book" w:cs="Arial"/>
        </w:rPr>
        <w:t>Termin otwarcia aukcji elektronicznej nie może być krótszy niż 2 dni robocze od dnia przekazania zaproszenia, o którym mowa w art. 91b ust. 1 Ustawy (art. 91b ust. 3 Ustawy).</w:t>
      </w:r>
    </w:p>
    <w:p w14:paraId="02D9D8F4" w14:textId="77777777" w:rsidR="001507AC" w:rsidRPr="003913A8" w:rsidRDefault="001507AC" w:rsidP="00283209">
      <w:pPr>
        <w:pStyle w:val="Akapitzlist"/>
        <w:numPr>
          <w:ilvl w:val="2"/>
          <w:numId w:val="23"/>
        </w:numPr>
        <w:rPr>
          <w:rFonts w:ascii="Franklin Gothic Book" w:hAnsi="Franklin Gothic Book" w:cs="Arial"/>
        </w:rPr>
      </w:pPr>
      <w:r w:rsidRPr="003913A8">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7A64B718" w14:textId="77777777" w:rsidR="001507AC" w:rsidRPr="003913A8" w:rsidRDefault="001507AC" w:rsidP="00283209">
      <w:pPr>
        <w:pStyle w:val="Akapitzlist"/>
        <w:numPr>
          <w:ilvl w:val="2"/>
          <w:numId w:val="23"/>
        </w:numPr>
        <w:jc w:val="both"/>
        <w:rPr>
          <w:rFonts w:ascii="Franklin Gothic Book" w:hAnsi="Franklin Gothic Book" w:cs="Arial"/>
        </w:rPr>
      </w:pPr>
      <w:r w:rsidRPr="003913A8">
        <w:rPr>
          <w:rFonts w:ascii="Franklin Gothic Book" w:hAnsi="Franklin Gothic Book" w:cs="Arial"/>
        </w:rPr>
        <w:t>W wyznaczonym terminie następuje otwarcie aukcji elektronicznej. Ofertami początkowymi są oferty złożone w postępowaniu przed wszczęciem aukcji elektronicznej.</w:t>
      </w:r>
    </w:p>
    <w:p w14:paraId="04D1053E" w14:textId="77777777" w:rsidR="001507AC" w:rsidRPr="003913A8" w:rsidRDefault="001507AC" w:rsidP="00283209">
      <w:pPr>
        <w:pStyle w:val="Akapitzlist"/>
        <w:numPr>
          <w:ilvl w:val="2"/>
          <w:numId w:val="23"/>
        </w:numPr>
        <w:jc w:val="both"/>
        <w:rPr>
          <w:rFonts w:ascii="Franklin Gothic Book" w:hAnsi="Franklin Gothic Book" w:cs="Arial"/>
        </w:rPr>
      </w:pPr>
      <w:r w:rsidRPr="003913A8">
        <w:rPr>
          <w:rFonts w:ascii="Franklin Gothic Book" w:hAnsi="Franklin Gothic Book" w:cs="Arial"/>
        </w:rPr>
        <w:lastRenderedPageBreak/>
        <w:t>W toku aukcji elektronicznej wykonawcy za pomocą formularza umieszczonego na stronie internetowej</w:t>
      </w:r>
      <w:r>
        <w:rPr>
          <w:rFonts w:ascii="Franklin Gothic Book" w:hAnsi="Franklin Gothic Book" w:cs="Arial"/>
        </w:rPr>
        <w:t xml:space="preserve"> </w:t>
      </w:r>
      <w:hyperlink r:id="rId17" w:history="1">
        <w:r w:rsidRPr="003B0072">
          <w:rPr>
            <w:rStyle w:val="Hipercze"/>
            <w:rFonts w:ascii="Arial" w:hAnsi="Arial" w:cs="Arial"/>
          </w:rPr>
          <w:t>https://aukcje.eb2b.com.pl/</w:t>
        </w:r>
      </w:hyperlink>
      <w:r w:rsidRPr="003913A8">
        <w:rPr>
          <w:rFonts w:ascii="Franklin Gothic Book" w:hAnsi="Franklin Gothic Book" w:cs="Arial"/>
        </w:rPr>
        <w:t xml:space="preserve"> umożliwiającego wprowadzenie niezbędnych danych w trybie bezpośredniego połączenia z tą stroną, składają kolejne korzystniejsze postąpienia, podlegające automatycznej ocenie i klasyfikacji (art. 91c ust. 1 Ustawy). W toku aukcji nie stosuje się art. 82 ust.1, art. 83 i 84 oraz art. 86-89 Ustawy.</w:t>
      </w:r>
    </w:p>
    <w:p w14:paraId="61C2C6C1" w14:textId="77777777" w:rsidR="001507AC" w:rsidRPr="003913A8" w:rsidRDefault="001507AC" w:rsidP="00283209">
      <w:pPr>
        <w:pStyle w:val="Akapitzlist"/>
        <w:numPr>
          <w:ilvl w:val="2"/>
          <w:numId w:val="23"/>
        </w:numPr>
        <w:jc w:val="both"/>
        <w:rPr>
          <w:rFonts w:ascii="Franklin Gothic Book" w:hAnsi="Franklin Gothic Book" w:cs="Arial"/>
        </w:rPr>
      </w:pPr>
      <w:r w:rsidRPr="003913A8">
        <w:rPr>
          <w:rFonts w:ascii="Franklin Gothic Book" w:hAnsi="Franklin Gothic Book" w:cs="Arial"/>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2016 r. poz. 1579).</w:t>
      </w:r>
    </w:p>
    <w:p w14:paraId="084FD2E7" w14:textId="77777777" w:rsidR="001507AC" w:rsidRPr="003F765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3913A8">
        <w:rPr>
          <w:rFonts w:ascii="Franklin Gothic Book" w:hAnsi="Franklin Gothic Book" w:cs="Arial"/>
        </w:rPr>
        <w:t xml:space="preserve">Wykonawca biorący udział w aukcji elektronicznej zobowiązany jest we własnym zakresie </w:t>
      </w:r>
      <w:r w:rsidRPr="003F7650">
        <w:rPr>
          <w:rFonts w:ascii="Franklin Gothic Book" w:hAnsi="Franklin Gothic Book" w:cs="Arial"/>
        </w:rPr>
        <w:t>uzyskać kwalifikowany podpis elektroniczny.</w:t>
      </w:r>
    </w:p>
    <w:p w14:paraId="795A93E6" w14:textId="77777777" w:rsidR="001507AC" w:rsidRPr="003F765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3F7650">
        <w:rPr>
          <w:rFonts w:ascii="Franklin Gothic Book" w:hAnsi="Franklin Gothic Book" w:cs="Arial"/>
        </w:rPr>
        <w:t>Spośród kryteriów oceny ofert wymienionych w Rozdziale XXI SIWZ, w toku aukcji elektronicznej stosowane będą:</w:t>
      </w:r>
      <w:r w:rsidRPr="003F7650" w:rsidDel="00A444B5">
        <w:rPr>
          <w:rFonts w:ascii="Franklin Gothic Book" w:hAnsi="Franklin Gothic Book" w:cs="Arial"/>
        </w:rPr>
        <w:t xml:space="preserve"> </w:t>
      </w:r>
      <w:r w:rsidRPr="003F7650">
        <w:rPr>
          <w:rFonts w:ascii="Franklin Gothic Book" w:hAnsi="Franklin Gothic Book" w:cs="Arial"/>
        </w:rPr>
        <w:t>cena brutto</w:t>
      </w:r>
    </w:p>
    <w:p w14:paraId="22E8D04C" w14:textId="77777777" w:rsidR="001507AC" w:rsidRPr="003913A8" w:rsidRDefault="001507AC" w:rsidP="00283209">
      <w:pPr>
        <w:pStyle w:val="Akapitzlist"/>
        <w:numPr>
          <w:ilvl w:val="2"/>
          <w:numId w:val="23"/>
        </w:numPr>
        <w:ind w:hanging="862"/>
        <w:jc w:val="both"/>
        <w:rPr>
          <w:rFonts w:ascii="Franklin Gothic Book" w:hAnsi="Franklin Gothic Book" w:cs="Arial"/>
        </w:rPr>
      </w:pPr>
      <w:r w:rsidRPr="003913A8">
        <w:rPr>
          <w:rFonts w:ascii="Franklin Gothic Book" w:hAnsi="Franklin Gothic Book" w:cs="Arial"/>
        </w:rPr>
        <w:t xml:space="preserve">System nie przyjmie postąpień </w:t>
      </w:r>
      <w:r w:rsidRPr="003F7650">
        <w:rPr>
          <w:rFonts w:ascii="Franklin Gothic Book" w:hAnsi="Franklin Gothic Book" w:cs="Arial"/>
        </w:rPr>
        <w:t>niespełniających warunków określonych w niniejszym rozdziale, lub warunków określonych w Załączniku Nr 7 do Części 1 SIWZ oraz złożonych</w:t>
      </w:r>
      <w:r w:rsidRPr="003913A8">
        <w:rPr>
          <w:rFonts w:ascii="Franklin Gothic Book" w:hAnsi="Franklin Gothic Book" w:cs="Arial"/>
        </w:rPr>
        <w:t xml:space="preserve"> po terminie zamknięcia aukcji.</w:t>
      </w:r>
    </w:p>
    <w:p w14:paraId="588BC342" w14:textId="77777777" w:rsidR="001507AC" w:rsidRPr="003913A8"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3913A8">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 eB2B.</w:t>
      </w:r>
      <w:r w:rsidRPr="003913A8" w:rsidDel="00A444B5">
        <w:rPr>
          <w:rFonts w:ascii="Franklin Gothic Book" w:hAnsi="Franklin Gothic Book" w:cs="Arial"/>
        </w:rPr>
        <w:t xml:space="preserve"> </w:t>
      </w:r>
    </w:p>
    <w:p w14:paraId="04CE980B" w14:textId="77777777" w:rsidR="001507AC" w:rsidRPr="00833EB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3913A8">
        <w:rPr>
          <w:rFonts w:ascii="Franklin Gothic Book" w:hAnsi="Franklin Gothic Book" w:cs="Arial"/>
        </w:rPr>
        <w:t xml:space="preserve">W toku aukcji elektronicznej zamawiający na bieżąco przekazuje każdemu wykonawcy informację o pozycji złożonej przez niego oferty i otrzymanej punktacji </w:t>
      </w:r>
      <w:r w:rsidRPr="00833EB0">
        <w:rPr>
          <w:rFonts w:ascii="Franklin Gothic Book" w:hAnsi="Franklin Gothic Book" w:cs="Arial"/>
        </w:rPr>
        <w:t>najkorzystniejszej oferty. Do momentu zamknięcia aukcji elektronicznej informacje umożliwiające identyfikację wykonawców nie będą ujawniane.</w:t>
      </w:r>
    </w:p>
    <w:p w14:paraId="04AB820A" w14:textId="77777777" w:rsidR="001507AC" w:rsidRPr="00833EB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875C45">
        <w:rPr>
          <w:rFonts w:ascii="Franklin Gothic Book" w:hAnsi="Franklin Gothic Book" w:cs="Arial"/>
        </w:rPr>
        <w:t xml:space="preserve">Każde postąpienie oznacza nową ofertę w zakresie, którego dotyczy postąpienie. </w:t>
      </w:r>
      <w:r w:rsidRPr="00833EB0">
        <w:rPr>
          <w:rFonts w:ascii="Franklin Gothic Book" w:hAnsi="Franklin Gothic Book" w:cs="Arial"/>
        </w:rPr>
        <w:t>Oferta Wykonawcy przestaje wiązać w zakresie, w jakim złoży on korzystniejszą ofertę w toku aukcji elektronicznej. Bieg terminu związania ofertą nie ulega przerwaniu.</w:t>
      </w:r>
    </w:p>
    <w:p w14:paraId="42A87B45" w14:textId="77777777" w:rsidR="001507AC" w:rsidRPr="00833EB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833EB0">
        <w:rPr>
          <w:rFonts w:ascii="Franklin Gothic Book" w:hAnsi="Franklin Gothic Book" w:cs="Arial"/>
        </w:rPr>
        <w:t>W toku aukcji przepisy art. 77, art. 80 ust. 1 pkt 1 i2 oraz ust. 2 Ustawy stosuje się odpowiednio.</w:t>
      </w:r>
    </w:p>
    <w:p w14:paraId="548DE466" w14:textId="77777777" w:rsidR="001507AC" w:rsidRPr="00833EB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833EB0">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62801131" w14:textId="77777777" w:rsidR="001507AC" w:rsidRPr="00833EB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833EB0">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66207378" w14:textId="77777777" w:rsidR="001507AC" w:rsidRPr="00833EB0"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833EB0">
        <w:rPr>
          <w:rFonts w:ascii="Franklin Gothic Book" w:hAnsi="Franklin Gothic Book" w:cs="Arial"/>
        </w:rPr>
        <w:t>Zamawiający zamyka aukcję elektroniczną zgodnie z art. 91e ust. 1 Ustawy:</w:t>
      </w:r>
    </w:p>
    <w:p w14:paraId="05FAA74D" w14:textId="77777777" w:rsidR="001507AC" w:rsidRPr="00833EB0" w:rsidRDefault="001507AC" w:rsidP="00EC7EFA">
      <w:pPr>
        <w:tabs>
          <w:tab w:val="clear" w:pos="3402"/>
        </w:tabs>
        <w:spacing w:line="240" w:lineRule="auto"/>
        <w:ind w:left="2127" w:hanging="425"/>
        <w:jc w:val="both"/>
        <w:rPr>
          <w:rFonts w:ascii="Franklin Gothic Book" w:eastAsia="Calibri" w:hAnsi="Franklin Gothic Book" w:cs="Arial"/>
          <w:sz w:val="22"/>
          <w:szCs w:val="22"/>
          <w:lang w:eastAsia="en-US"/>
        </w:rPr>
      </w:pPr>
      <w:r w:rsidRPr="00833EB0">
        <w:rPr>
          <w:rFonts w:ascii="Franklin Gothic Book" w:eastAsia="Calibri" w:hAnsi="Franklin Gothic Book" w:cs="Arial"/>
          <w:sz w:val="22"/>
          <w:szCs w:val="22"/>
          <w:lang w:eastAsia="en-US"/>
        </w:rPr>
        <w:t>1)</w:t>
      </w:r>
      <w:r w:rsidRPr="00833EB0">
        <w:rPr>
          <w:rFonts w:ascii="Franklin Gothic Book" w:eastAsia="Calibri" w:hAnsi="Franklin Gothic Book" w:cs="Arial"/>
          <w:sz w:val="22"/>
          <w:szCs w:val="22"/>
          <w:lang w:eastAsia="en-US"/>
        </w:rPr>
        <w:tab/>
        <w:t>w terminie określonym w zaproszeniu do udziału w aukcji elektronicznej;</w:t>
      </w:r>
    </w:p>
    <w:p w14:paraId="7BF0ED3E" w14:textId="77777777" w:rsidR="001507AC" w:rsidRPr="00833EB0" w:rsidRDefault="001507AC" w:rsidP="00EC7EFA">
      <w:pPr>
        <w:tabs>
          <w:tab w:val="clear" w:pos="3402"/>
        </w:tabs>
        <w:spacing w:line="240" w:lineRule="auto"/>
        <w:ind w:left="2127" w:hanging="425"/>
        <w:jc w:val="both"/>
        <w:rPr>
          <w:rFonts w:ascii="Franklin Gothic Book" w:eastAsia="Calibri" w:hAnsi="Franklin Gothic Book" w:cs="Arial"/>
          <w:sz w:val="22"/>
          <w:szCs w:val="22"/>
          <w:lang w:eastAsia="en-US"/>
        </w:rPr>
      </w:pPr>
      <w:r w:rsidRPr="00833EB0">
        <w:rPr>
          <w:rFonts w:ascii="Franklin Gothic Book" w:eastAsia="Calibri" w:hAnsi="Franklin Gothic Book" w:cs="Arial"/>
          <w:sz w:val="22"/>
          <w:szCs w:val="22"/>
          <w:lang w:eastAsia="en-US"/>
        </w:rPr>
        <w:t>2)</w:t>
      </w:r>
      <w:r w:rsidRPr="00833EB0">
        <w:rPr>
          <w:rFonts w:ascii="Franklin Gothic Book" w:eastAsia="Calibri" w:hAnsi="Franklin Gothic Book" w:cs="Arial"/>
          <w:sz w:val="22"/>
          <w:szCs w:val="22"/>
          <w:lang w:eastAsia="en-US"/>
        </w:rPr>
        <w:tab/>
        <w:t>jeżeli w ustalonym terminie nie zostaną zgłoszone nowe postąpienia;</w:t>
      </w:r>
    </w:p>
    <w:p w14:paraId="64CA4D2C" w14:textId="77777777" w:rsidR="001507AC" w:rsidRPr="00833EB0" w:rsidRDefault="001507AC" w:rsidP="00EC7EFA">
      <w:pPr>
        <w:tabs>
          <w:tab w:val="clear" w:pos="3402"/>
        </w:tabs>
        <w:spacing w:after="120" w:line="240" w:lineRule="auto"/>
        <w:ind w:left="2127" w:hanging="425"/>
        <w:jc w:val="both"/>
        <w:rPr>
          <w:rFonts w:ascii="Franklin Gothic Book" w:eastAsia="Calibri" w:hAnsi="Franklin Gothic Book" w:cs="Arial"/>
          <w:sz w:val="22"/>
          <w:szCs w:val="22"/>
          <w:lang w:eastAsia="en-US"/>
        </w:rPr>
      </w:pPr>
      <w:r w:rsidRPr="00833EB0">
        <w:rPr>
          <w:rFonts w:ascii="Franklin Gothic Book" w:eastAsia="Calibri" w:hAnsi="Franklin Gothic Book" w:cs="Arial"/>
          <w:sz w:val="22"/>
          <w:szCs w:val="22"/>
          <w:lang w:eastAsia="en-US"/>
        </w:rPr>
        <w:t>3)</w:t>
      </w:r>
      <w:r w:rsidRPr="00833EB0">
        <w:rPr>
          <w:rFonts w:ascii="Franklin Gothic Book" w:eastAsia="Calibri" w:hAnsi="Franklin Gothic Book" w:cs="Arial"/>
          <w:sz w:val="22"/>
          <w:szCs w:val="22"/>
          <w:lang w:eastAsia="en-US"/>
        </w:rPr>
        <w:tab/>
        <w:t>po zakończeniu ostatniego, ustalonego etapu.</w:t>
      </w:r>
    </w:p>
    <w:p w14:paraId="3FFF6F52" w14:textId="77777777" w:rsidR="001507AC" w:rsidRPr="003913A8" w:rsidRDefault="001507AC" w:rsidP="00283209">
      <w:pPr>
        <w:pStyle w:val="Akapitzlist"/>
        <w:numPr>
          <w:ilvl w:val="2"/>
          <w:numId w:val="23"/>
        </w:numPr>
        <w:shd w:val="clear" w:color="auto" w:fill="FFFFFF" w:themeFill="background1"/>
        <w:ind w:hanging="862"/>
        <w:jc w:val="both"/>
        <w:rPr>
          <w:rFonts w:ascii="Franklin Gothic Book" w:hAnsi="Franklin Gothic Book" w:cs="Arial"/>
        </w:rPr>
      </w:pPr>
      <w:r w:rsidRPr="003913A8">
        <w:rPr>
          <w:rFonts w:ascii="Franklin Gothic Book" w:hAnsi="Franklin Gothic Book" w:cs="Arial"/>
        </w:rPr>
        <w:t xml:space="preserve">Po zamknięciu aukcji elektronicznej Wykonawcy muszą ponownie </w:t>
      </w:r>
      <w:r w:rsidRPr="003F7650">
        <w:rPr>
          <w:rFonts w:ascii="Franklin Gothic Book" w:hAnsi="Franklin Gothic Book" w:cs="Arial"/>
        </w:rPr>
        <w:t xml:space="preserve">złożyć Formularz Oferty, stanowiący Załącznik nr 1 do Części </w:t>
      </w:r>
      <w:r>
        <w:rPr>
          <w:rFonts w:ascii="Franklin Gothic Book" w:hAnsi="Franklin Gothic Book" w:cs="Arial"/>
        </w:rPr>
        <w:t>I</w:t>
      </w:r>
      <w:r w:rsidRPr="003F7650">
        <w:rPr>
          <w:rFonts w:ascii="Franklin Gothic Book" w:hAnsi="Franklin Gothic Book" w:cs="Arial"/>
        </w:rPr>
        <w:t xml:space="preserve"> SIWZ, z nową ceną uwzględniającą cenę</w:t>
      </w:r>
      <w:r w:rsidRPr="003913A8">
        <w:rPr>
          <w:rFonts w:ascii="Franklin Gothic Book" w:hAnsi="Franklin Gothic Book" w:cs="Arial"/>
        </w:rPr>
        <w:t xml:space="preserve"> zaoferowaną w trakcie aukcji elektronicznej, przy czym wszystkie pozycje w formularzu zostaną odpowiednio i proporcjonalnie zmienione. Wykonawcy składają formularze w </w:t>
      </w:r>
      <w:r w:rsidRPr="001F7160">
        <w:rPr>
          <w:rFonts w:ascii="Franklin Gothic Book" w:hAnsi="Franklin Gothic Book" w:cs="Arial"/>
        </w:rPr>
        <w:t xml:space="preserve">terminie </w:t>
      </w:r>
      <w:r w:rsidR="001F7160" w:rsidRPr="001F7160">
        <w:rPr>
          <w:rFonts w:ascii="Franklin Gothic Book" w:hAnsi="Franklin Gothic Book" w:cs="Arial"/>
        </w:rPr>
        <w:t>3</w:t>
      </w:r>
      <w:r w:rsidRPr="001F7160">
        <w:rPr>
          <w:rFonts w:ascii="Franklin Gothic Book" w:hAnsi="Franklin Gothic Book" w:cs="Arial"/>
        </w:rPr>
        <w:t xml:space="preserve"> dni od</w:t>
      </w:r>
      <w:r w:rsidRPr="003913A8">
        <w:rPr>
          <w:rFonts w:ascii="Franklin Gothic Book" w:hAnsi="Franklin Gothic Book" w:cs="Arial"/>
        </w:rPr>
        <w:t xml:space="preserve"> dnia, w którym zamknięto aukcję elektroniczną. </w:t>
      </w:r>
      <w:r w:rsidRPr="003913A8">
        <w:rPr>
          <w:rFonts w:ascii="Franklin Gothic Book" w:hAnsi="Franklin Gothic Book" w:cs="Arial"/>
        </w:rPr>
        <w:lastRenderedPageBreak/>
        <w:t xml:space="preserve">Złożony formularz zostanie załączony do umowy zawartej z Wykonawcą, którego oferta została wybrana jako najkorzystniejsza. </w:t>
      </w:r>
    </w:p>
    <w:p w14:paraId="455E6A91" w14:textId="77777777" w:rsidR="001507AC" w:rsidRPr="003913A8" w:rsidRDefault="001507AC" w:rsidP="00283209">
      <w:pPr>
        <w:pStyle w:val="Akapitzlist"/>
        <w:numPr>
          <w:ilvl w:val="2"/>
          <w:numId w:val="23"/>
        </w:numPr>
        <w:ind w:hanging="862"/>
        <w:jc w:val="both"/>
        <w:rPr>
          <w:rFonts w:ascii="Franklin Gothic Book" w:hAnsi="Franklin Gothic Book" w:cs="Arial"/>
        </w:rPr>
      </w:pPr>
      <w:r w:rsidRPr="003913A8">
        <w:rPr>
          <w:rFonts w:ascii="Franklin Gothic Book" w:hAnsi="Franklin Gothic Book" w:cs="Arial"/>
        </w:rPr>
        <w:t xml:space="preserve">Jeżeli spełnione były przesłanki przeprowadzenia aukcji elektronicznej z art. 91a ust. 1 Ustawy, a żaden z Wykonawców, których oferty nie podlegały odrzuceniu nie wziął udziału w aukcji elektronicznej, to postanowień </w:t>
      </w:r>
      <w:r w:rsidRPr="003F7650">
        <w:rPr>
          <w:rFonts w:ascii="Franklin Gothic Book" w:hAnsi="Franklin Gothic Book" w:cs="Arial"/>
        </w:rPr>
        <w:t>pkt 22.1.20</w:t>
      </w:r>
      <w:r w:rsidR="00EC7EFA">
        <w:rPr>
          <w:rFonts w:ascii="Franklin Gothic Book" w:hAnsi="Franklin Gothic Book" w:cs="Arial"/>
        </w:rPr>
        <w:t>.</w:t>
      </w:r>
      <w:r w:rsidRPr="003F7650">
        <w:rPr>
          <w:rFonts w:ascii="Franklin Gothic Book" w:hAnsi="Franklin Gothic Book" w:cs="Arial"/>
        </w:rPr>
        <w:t xml:space="preserve"> części I SIWZ nie stosuje się. W tej sytuacji Zamawiający przeprowadzi postepowanie i wybierze Wykonawcę na podstawie ofert złożonych w terminie określonym w pkt 19.1. części I SIWZ</w:t>
      </w:r>
      <w:r w:rsidRPr="003913A8">
        <w:rPr>
          <w:rFonts w:ascii="Franklin Gothic Book" w:hAnsi="Franklin Gothic Book" w:cs="Arial"/>
        </w:rPr>
        <w:t xml:space="preserve"> </w:t>
      </w:r>
    </w:p>
    <w:p w14:paraId="522B04FB" w14:textId="77777777" w:rsidR="009D6A94" w:rsidRPr="00A04068" w:rsidRDefault="009D6A94" w:rsidP="00A04068">
      <w:pPr>
        <w:pStyle w:val="Akapitzlist"/>
        <w:shd w:val="clear" w:color="auto" w:fill="FFFFFF" w:themeFill="background1"/>
        <w:ind w:left="1560"/>
        <w:jc w:val="both"/>
        <w:rPr>
          <w:rFonts w:ascii="Franklin Gothic Book" w:hAnsi="Franklin Gothic Book" w:cs="Arial"/>
          <w:color w:val="5B9BD5" w:themeColor="accent1"/>
        </w:rPr>
      </w:pPr>
    </w:p>
    <w:p w14:paraId="576AF5E3"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lang w:eastAsia="ja-JP"/>
        </w:rPr>
        <w:t>Rozdział XXII</w:t>
      </w:r>
      <w:r w:rsidR="0058716C" w:rsidRPr="00A04068">
        <w:rPr>
          <w:rFonts w:ascii="Franklin Gothic Book" w:hAnsi="Franklin Gothic Book" w:cs="Arial"/>
          <w:b/>
          <w:lang w:eastAsia="ja-JP"/>
        </w:rPr>
        <w:t>I</w:t>
      </w:r>
      <w:r w:rsidRPr="00A04068">
        <w:rPr>
          <w:rFonts w:ascii="Franklin Gothic Book" w:hAnsi="Franklin Gothic Book" w:cs="Arial"/>
          <w:b/>
          <w:lang w:eastAsia="ja-JP"/>
        </w:rPr>
        <w:t>. POUCZENIE O ŚRODKACH OCHRONY PRAWNEJ PRZYSŁUGUJĄCYCH WYKONAWCY W TOKU POSTĘPOWANIA O UDZIELENIE ZAMÓWIENIA,</w:t>
      </w:r>
    </w:p>
    <w:p w14:paraId="3D67E41A"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55A67CBB"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6F0BF01E" w14:textId="77777777" w:rsidR="009D6A94" w:rsidRPr="00A04068" w:rsidRDefault="009D6A94" w:rsidP="00A04068">
      <w:pPr>
        <w:pStyle w:val="Akapitzlist"/>
        <w:shd w:val="clear" w:color="auto" w:fill="FFFFFF" w:themeFill="background1"/>
        <w:ind w:left="993"/>
        <w:jc w:val="both"/>
        <w:rPr>
          <w:rFonts w:ascii="Franklin Gothic Book" w:hAnsi="Franklin Gothic Book" w:cs="Arial"/>
        </w:rPr>
      </w:pPr>
    </w:p>
    <w:p w14:paraId="3807951A"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rPr>
        <w:t>Rozdział XXI</w:t>
      </w:r>
      <w:r w:rsidR="0058716C" w:rsidRPr="00A04068">
        <w:rPr>
          <w:rFonts w:ascii="Franklin Gothic Book" w:hAnsi="Franklin Gothic Book" w:cs="Arial"/>
          <w:b/>
        </w:rPr>
        <w:t>V</w:t>
      </w:r>
      <w:r w:rsidRPr="00A04068">
        <w:rPr>
          <w:rFonts w:ascii="Franklin Gothic Book" w:hAnsi="Franklin Gothic Book" w:cs="Arial"/>
          <w:b/>
        </w:rPr>
        <w:t>. POPRAWIANIE OCZYWISTYCH OMYŁEK</w:t>
      </w:r>
      <w:bookmarkStart w:id="55" w:name="_Toc298828689"/>
      <w:bookmarkStart w:id="56" w:name="_Toc298829174"/>
      <w:bookmarkStart w:id="57" w:name="_Toc332924180"/>
      <w:bookmarkStart w:id="58" w:name="_Toc351456749"/>
      <w:bookmarkStart w:id="59" w:name="_Toc351457214"/>
      <w:bookmarkStart w:id="60" w:name="_Toc352231688"/>
      <w:bookmarkStart w:id="61" w:name="_Toc354046889"/>
      <w:bookmarkStart w:id="62" w:name="_Toc366574688"/>
      <w:bookmarkStart w:id="63" w:name="_Toc366575561"/>
      <w:bookmarkStart w:id="64" w:name="_Toc366576187"/>
      <w:bookmarkStart w:id="65" w:name="_Toc378849015"/>
      <w:bookmarkStart w:id="66" w:name="_Toc378936804"/>
      <w:bookmarkStart w:id="67" w:name="_Toc385327880"/>
      <w:bookmarkStart w:id="68" w:name="_Toc416771115"/>
      <w:bookmarkStart w:id="69" w:name="_Toc417388389"/>
      <w:bookmarkStart w:id="70" w:name="_Toc417475998"/>
    </w:p>
    <w:p w14:paraId="15EFD6FF"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Zamawiający poprawia w ofercie:</w:t>
      </w:r>
      <w:bookmarkStart w:id="71" w:name="_Toc416771116"/>
      <w:bookmarkStart w:id="72" w:name="_Toc417388390"/>
      <w:bookmarkStart w:id="73" w:name="_Toc417475999"/>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D17B23B"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oczywiste omyłki pisarskie;</w:t>
      </w:r>
      <w:bookmarkStart w:id="74" w:name="_Toc416771117"/>
      <w:bookmarkStart w:id="75" w:name="_Toc417388391"/>
      <w:bookmarkStart w:id="76" w:name="_Toc417476000"/>
      <w:bookmarkEnd w:id="71"/>
      <w:bookmarkEnd w:id="72"/>
      <w:bookmarkEnd w:id="73"/>
    </w:p>
    <w:p w14:paraId="011D40C1"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oczywiste omyłki rachunkowe, z uwzględnieniem konsekwencji rachunkowych dokonanych poprawek;</w:t>
      </w:r>
      <w:bookmarkStart w:id="77" w:name="_Toc416771118"/>
      <w:bookmarkStart w:id="78" w:name="_Toc417388392"/>
      <w:bookmarkStart w:id="79" w:name="_Toc417476001"/>
      <w:bookmarkEnd w:id="74"/>
      <w:bookmarkEnd w:id="75"/>
      <w:bookmarkEnd w:id="76"/>
    </w:p>
    <w:p w14:paraId="5A49CBE2"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inne omyłki polegające na niezgodności oferty ze specyfikacją istotnych warunków zamówienia, niepowodujące istotnych zmian w treści oferty;</w:t>
      </w:r>
      <w:bookmarkStart w:id="80" w:name="_Toc417476002"/>
      <w:bookmarkEnd w:id="77"/>
      <w:bookmarkEnd w:id="78"/>
      <w:bookmarkEnd w:id="79"/>
    </w:p>
    <w:p w14:paraId="5C1F778A"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niezwłocznie zawiadamiając o tym Wykonawcę, którego oferta została poprawiona.</w:t>
      </w:r>
      <w:bookmarkEnd w:id="80"/>
      <w:r w:rsidRPr="00A04068">
        <w:rPr>
          <w:rFonts w:ascii="Franklin Gothic Book" w:hAnsi="Franklin Gothic Book" w:cs="Arial"/>
        </w:rPr>
        <w:t xml:space="preserve"> </w:t>
      </w:r>
    </w:p>
    <w:p w14:paraId="3E39D7A7"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4C12F86F"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Przy poprawianiu oczywistej omyłki rachunkowej Zamawiający będzie stosował się w szczególności do następujących zasad:</w:t>
      </w:r>
    </w:p>
    <w:p w14:paraId="0ED1A134"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bCs/>
        </w:rPr>
      </w:pPr>
      <w:r w:rsidRPr="00A04068">
        <w:rPr>
          <w:rFonts w:ascii="Franklin Gothic Book" w:hAnsi="Franklin Gothic Book" w:cs="Arial"/>
        </w:rPr>
        <w:t>jeżeli</w:t>
      </w:r>
      <w:r w:rsidRPr="00A04068">
        <w:rPr>
          <w:rFonts w:ascii="Franklin Gothic Book" w:hAnsi="Franklin Gothic Book" w:cs="Arial"/>
          <w:bCs/>
        </w:rPr>
        <w:t xml:space="preserve"> cena podana liczbą nie odpowiada cenie podanej słownie, przyjmuje się za prawidłową cenę podaną słownie.</w:t>
      </w:r>
    </w:p>
    <w:p w14:paraId="1B220A6E" w14:textId="77777777" w:rsidR="00CC1F49" w:rsidRPr="00A04068" w:rsidRDefault="00CC1F49" w:rsidP="00A04068">
      <w:pPr>
        <w:pStyle w:val="Akapitzlist"/>
        <w:shd w:val="clear" w:color="auto" w:fill="FFFFFF" w:themeFill="background1"/>
        <w:ind w:left="1224"/>
        <w:jc w:val="both"/>
        <w:rPr>
          <w:rFonts w:ascii="Franklin Gothic Book" w:hAnsi="Franklin Gothic Book" w:cs="Arial"/>
          <w:bCs/>
        </w:rPr>
      </w:pPr>
    </w:p>
    <w:p w14:paraId="03F6DCD4"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lang w:eastAsia="ja-JP"/>
        </w:rPr>
        <w:t>Rozdział XXV. OCENA KOMPLETNOŚCI OFERT I SPEŁNIENIA WYMOGÓW SIWZ I USTAWY</w:t>
      </w:r>
    </w:p>
    <w:p w14:paraId="308273B4"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Badania i oceny kompletności Ofert dokona powołana przez Zamawiającego Komisja Przetargowa.</w:t>
      </w:r>
    </w:p>
    <w:p w14:paraId="179D8D32"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Komisja Przetargowa zbada, czy Oferty spełniają warunki określone w Ustawie i SIWZ.</w:t>
      </w:r>
    </w:p>
    <w:p w14:paraId="123E719C"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00993B3A"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lastRenderedPageBreak/>
        <w:t>Po przesłaniu przez Wykonawców ewentualnych wyjaśnień, Komisja Przetargowa dokonuje oceny Ofert wyłącznie na podstawie Kryteriów oceny Ofert określonych w Rozdziale XXI Części l SIWZ.</w:t>
      </w:r>
    </w:p>
    <w:p w14:paraId="1181D379"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Komisja Przetargowa wybiera Najkorzystniejszą Ofertę i przedstawia Kierownikowi Zamawiającego do zatwierdzenia.</w:t>
      </w:r>
    </w:p>
    <w:p w14:paraId="3C9A93AA" w14:textId="77777777" w:rsidR="00CC1F49" w:rsidRPr="00A04068" w:rsidRDefault="00CC1F49" w:rsidP="00A04068">
      <w:pPr>
        <w:pStyle w:val="Akapitzlist"/>
        <w:shd w:val="clear" w:color="auto" w:fill="FFFFFF" w:themeFill="background1"/>
        <w:ind w:left="993"/>
        <w:jc w:val="both"/>
        <w:rPr>
          <w:rFonts w:ascii="Franklin Gothic Book" w:hAnsi="Franklin Gothic Book" w:cs="Arial"/>
        </w:rPr>
      </w:pPr>
    </w:p>
    <w:p w14:paraId="111FA369"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lang w:eastAsia="ja-JP"/>
        </w:rPr>
        <w:t>Rozdział XXV</w:t>
      </w:r>
      <w:r w:rsidR="0058716C" w:rsidRPr="00A04068">
        <w:rPr>
          <w:rFonts w:ascii="Franklin Gothic Book" w:hAnsi="Franklin Gothic Book" w:cs="Arial"/>
          <w:b/>
          <w:lang w:eastAsia="ja-JP"/>
        </w:rPr>
        <w:t>I</w:t>
      </w:r>
      <w:r w:rsidRPr="00A04068">
        <w:rPr>
          <w:rFonts w:ascii="Franklin Gothic Book" w:hAnsi="Franklin Gothic Book" w:cs="Arial"/>
          <w:b/>
          <w:lang w:eastAsia="ja-JP"/>
        </w:rPr>
        <w:t>. UNIEWAŻNIENIE PRZETARGU</w:t>
      </w:r>
    </w:p>
    <w:p w14:paraId="05CCA93F"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Zamawiający unieważnia postępowanie o udzielenie zamówienia, jeżeli:</w:t>
      </w:r>
    </w:p>
    <w:p w14:paraId="17858EE9"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nie złożono żadnej oferty niepodlegającej odrzuceniu;</w:t>
      </w:r>
    </w:p>
    <w:p w14:paraId="79C83CE2"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11D4ABCE"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26CFC180"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0B3EFFCE"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b/>
          <w:lang w:eastAsia="ja-JP"/>
        </w:rPr>
      </w:pPr>
      <w:r w:rsidRPr="00A04068">
        <w:rPr>
          <w:rFonts w:ascii="Franklin Gothic Book" w:hAnsi="Franklin Gothic Book" w:cs="Arial"/>
        </w:rPr>
        <w:t>O unieważnieniu postępowania o udzielenie zamówienia Zamawiający zawiadamia równocześnie wszystkich Wykonawców, którzy:</w:t>
      </w:r>
    </w:p>
    <w:p w14:paraId="0AE82D13"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ubiegali się o udzielenie zamówienia - w przypadku unieważnienia postępowania przed upływem terminu składania ofert,</w:t>
      </w:r>
    </w:p>
    <w:p w14:paraId="0815DDF7"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 xml:space="preserve">złożyli oferty - w przypadku unieważnienia postępowania po upływie terminu składania ofert podając uzasadnienie faktyczne i prawne. </w:t>
      </w:r>
    </w:p>
    <w:p w14:paraId="49F0F8B7" w14:textId="77777777" w:rsidR="00CC1F49" w:rsidRPr="00A04068" w:rsidRDefault="00CC1F49" w:rsidP="00A04068">
      <w:pPr>
        <w:pStyle w:val="Akapitzlist"/>
        <w:shd w:val="clear" w:color="auto" w:fill="FFFFFF" w:themeFill="background1"/>
        <w:ind w:left="1224"/>
        <w:jc w:val="both"/>
        <w:rPr>
          <w:rFonts w:ascii="Franklin Gothic Book" w:hAnsi="Franklin Gothic Book" w:cs="Arial"/>
        </w:rPr>
      </w:pPr>
    </w:p>
    <w:p w14:paraId="3C824FDC"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A04068">
        <w:rPr>
          <w:rFonts w:ascii="Franklin Gothic Book" w:hAnsi="Franklin Gothic Book" w:cs="Arial"/>
          <w:b/>
          <w:lang w:eastAsia="ja-JP"/>
        </w:rPr>
        <w:t>Rozdział XXVI</w:t>
      </w:r>
      <w:r w:rsidR="0058716C" w:rsidRPr="00A04068">
        <w:rPr>
          <w:rFonts w:ascii="Franklin Gothic Book" w:hAnsi="Franklin Gothic Book" w:cs="Arial"/>
          <w:b/>
          <w:lang w:eastAsia="ja-JP"/>
        </w:rPr>
        <w:t>I</w:t>
      </w:r>
      <w:r w:rsidRPr="00A04068">
        <w:rPr>
          <w:rFonts w:ascii="Franklin Gothic Book" w:hAnsi="Franklin Gothic Book" w:cs="Arial"/>
          <w:b/>
          <w:lang w:eastAsia="ja-JP"/>
        </w:rPr>
        <w:t>. WYKLUCZENIE WYKONAWCY</w:t>
      </w:r>
    </w:p>
    <w:p w14:paraId="6E3E7A6B"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6DEB505B"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776AC11"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1EB3EF81"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W przypadkach, o których mowa w art. 24 ust. 1 pkt 19 Ustawy, przed wykluczeniem Wykonawcy, Zamawiający zapewnia temu Wykonawcy możliwość udowodnienia, że jego </w:t>
      </w:r>
      <w:r w:rsidRPr="00A04068">
        <w:rPr>
          <w:rFonts w:ascii="Franklin Gothic Book" w:hAnsi="Franklin Gothic Book" w:cs="Arial"/>
        </w:rPr>
        <w:lastRenderedPageBreak/>
        <w:t>udział w przygotowaniu postępowania o udzielenie zamówienia nie zakłóci konkurencji. Zamawiający wskazuje w protokole sposób zapewnienia konkurencji.</w:t>
      </w:r>
    </w:p>
    <w:p w14:paraId="77F7EDEB"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Zamawiający może wykluczyć Wykonawcę na każdym etapie postępowania o udzielenie zamówienia.</w:t>
      </w:r>
    </w:p>
    <w:p w14:paraId="7D6F4A33" w14:textId="77777777" w:rsidR="00CC1F49" w:rsidRPr="00A04068" w:rsidRDefault="00CC1F49" w:rsidP="00A04068">
      <w:pPr>
        <w:pStyle w:val="Akapitzlist"/>
        <w:shd w:val="clear" w:color="auto" w:fill="FFFFFF" w:themeFill="background1"/>
        <w:ind w:left="993"/>
        <w:jc w:val="both"/>
        <w:rPr>
          <w:rFonts w:ascii="Franklin Gothic Book" w:hAnsi="Franklin Gothic Book" w:cs="Arial"/>
        </w:rPr>
      </w:pPr>
    </w:p>
    <w:p w14:paraId="317E9438"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A04068">
        <w:rPr>
          <w:rFonts w:ascii="Franklin Gothic Book" w:hAnsi="Franklin Gothic Book" w:cs="Arial"/>
          <w:b/>
          <w:lang w:eastAsia="ja-JP"/>
        </w:rPr>
        <w:t>Rozdział XXVII</w:t>
      </w:r>
      <w:r w:rsidR="0058716C" w:rsidRPr="00A04068">
        <w:rPr>
          <w:rFonts w:ascii="Franklin Gothic Book" w:hAnsi="Franklin Gothic Book" w:cs="Arial"/>
          <w:b/>
          <w:lang w:eastAsia="ja-JP"/>
        </w:rPr>
        <w:t>I</w:t>
      </w:r>
      <w:r w:rsidRPr="00A04068">
        <w:rPr>
          <w:rFonts w:ascii="Franklin Gothic Book" w:hAnsi="Franklin Gothic Book" w:cs="Arial"/>
          <w:b/>
          <w:lang w:eastAsia="ja-JP"/>
        </w:rPr>
        <w:t>.ODRZUCENIE OFERT</w:t>
      </w:r>
    </w:p>
    <w:p w14:paraId="6008EE66"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Oferta złożona przez Wykonawcę, który został wykluczony z postępowania, nie jest rozpatrywana i uznaje się ją za odrzuconą.</w:t>
      </w:r>
    </w:p>
    <w:p w14:paraId="51AEB8E3" w14:textId="77777777" w:rsidR="00A01D1D" w:rsidRPr="00A04068" w:rsidRDefault="00D740D0" w:rsidP="00283209">
      <w:pPr>
        <w:pStyle w:val="Akapitzlist"/>
        <w:numPr>
          <w:ilvl w:val="1"/>
          <w:numId w:val="23"/>
        </w:numPr>
        <w:shd w:val="clear" w:color="auto" w:fill="FFFFFF" w:themeFill="background1"/>
        <w:ind w:left="993" w:hanging="721"/>
        <w:jc w:val="both"/>
        <w:rPr>
          <w:rFonts w:ascii="Franklin Gothic Book" w:hAnsi="Franklin Gothic Book" w:cs="Arial"/>
        </w:rPr>
      </w:pPr>
      <w:r w:rsidRPr="00A04068">
        <w:rPr>
          <w:rFonts w:ascii="Franklin Gothic Book" w:hAnsi="Franklin Gothic Book" w:cs="Arial"/>
        </w:rPr>
        <w:t>Zamawiający odrzuca Ofertę, jeżeli zajdzie którakolwiek z przesłanek określonych w art. 89 Ustawy.</w:t>
      </w:r>
    </w:p>
    <w:p w14:paraId="36F7C3A4" w14:textId="77777777" w:rsidR="00CC1F49" w:rsidRPr="00A04068" w:rsidRDefault="00CC1F49" w:rsidP="00A04068">
      <w:pPr>
        <w:pStyle w:val="Akapitzlist"/>
        <w:shd w:val="clear" w:color="auto" w:fill="FFFFFF" w:themeFill="background1"/>
        <w:ind w:left="993"/>
        <w:jc w:val="both"/>
        <w:rPr>
          <w:rFonts w:ascii="Franklin Gothic Book" w:hAnsi="Franklin Gothic Book" w:cs="Arial"/>
        </w:rPr>
      </w:pPr>
    </w:p>
    <w:p w14:paraId="5A1948FD"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04068">
        <w:rPr>
          <w:rFonts w:ascii="Franklin Gothic Book" w:hAnsi="Franklin Gothic Book" w:cs="Arial"/>
          <w:b/>
        </w:rPr>
        <w:t>Rozdział XX</w:t>
      </w:r>
      <w:r w:rsidR="0058716C" w:rsidRPr="00A04068">
        <w:rPr>
          <w:rFonts w:ascii="Franklin Gothic Book" w:hAnsi="Franklin Gothic Book" w:cs="Arial"/>
          <w:b/>
        </w:rPr>
        <w:t>IX</w:t>
      </w:r>
      <w:r w:rsidRPr="00A04068">
        <w:rPr>
          <w:rFonts w:ascii="Franklin Gothic Book" w:hAnsi="Franklin Gothic Book" w:cs="Arial"/>
          <w:b/>
        </w:rPr>
        <w:t>. FORMALNOŚCI, JAKICH ZAMAWIAJĄCY DOPEŁNI PO WYBORZE OFERTY W CELU ZAWARCIA UMOWY</w:t>
      </w:r>
    </w:p>
    <w:p w14:paraId="1711E6A8"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Zamawiający informuje niezwłocznie wszystkich Wykonawców o:</w:t>
      </w:r>
    </w:p>
    <w:p w14:paraId="24CA7F38"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77F4610"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Wykonawcach, którzy zostali wykluczeni,</w:t>
      </w:r>
    </w:p>
    <w:p w14:paraId="38AF8890"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4116D15B" w14:textId="77777777" w:rsidR="00A01D1D" w:rsidRPr="00A04068" w:rsidRDefault="00A01D1D" w:rsidP="00283209">
      <w:pPr>
        <w:pStyle w:val="Akapitzlist"/>
        <w:numPr>
          <w:ilvl w:val="2"/>
          <w:numId w:val="23"/>
        </w:numPr>
        <w:shd w:val="clear" w:color="auto" w:fill="FFFFFF" w:themeFill="background1"/>
        <w:jc w:val="both"/>
        <w:rPr>
          <w:rFonts w:ascii="Franklin Gothic Book" w:hAnsi="Franklin Gothic Book" w:cs="Arial"/>
        </w:rPr>
      </w:pPr>
      <w:r w:rsidRPr="00A04068">
        <w:rPr>
          <w:rFonts w:ascii="Franklin Gothic Book" w:hAnsi="Franklin Gothic Book" w:cs="Arial"/>
        </w:rPr>
        <w:t>unieważnieniu postępowania - podając uzasadnienie faktyczne i prawne.</w:t>
      </w:r>
    </w:p>
    <w:p w14:paraId="236A701E"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 przypadkach, o których mowa w art. 24 ust. 8 Ustawy, informacja, o której mowa w pkt 2</w:t>
      </w:r>
      <w:r w:rsidR="0058716C" w:rsidRPr="00A04068">
        <w:rPr>
          <w:rFonts w:ascii="Franklin Gothic Book" w:hAnsi="Franklin Gothic Book" w:cs="Arial"/>
        </w:rPr>
        <w:t>9</w:t>
      </w:r>
      <w:r w:rsidRPr="00A04068">
        <w:rPr>
          <w:rFonts w:ascii="Franklin Gothic Book" w:hAnsi="Franklin Gothic Book" w:cs="Arial"/>
        </w:rPr>
        <w:t>.1.2 Części I SIWZ, zawiera wyjaśnienie powodów, dla których dowody przedstawione przez Wykonawcę, Zamawiający uznał za niewystarczające.</w:t>
      </w:r>
    </w:p>
    <w:p w14:paraId="36EEB718" w14:textId="77777777" w:rsidR="00761408" w:rsidRPr="001C2A4F" w:rsidRDefault="00761408" w:rsidP="00761408">
      <w:pPr>
        <w:pStyle w:val="Akapitzlist"/>
        <w:numPr>
          <w:ilvl w:val="1"/>
          <w:numId w:val="23"/>
        </w:numPr>
        <w:shd w:val="clear" w:color="auto" w:fill="FFFFFF" w:themeFill="background1"/>
        <w:ind w:left="993" w:hanging="633"/>
        <w:jc w:val="both"/>
        <w:rPr>
          <w:rFonts w:ascii="Verdana" w:hAnsi="Verdana" w:cs="Arial"/>
          <w:sz w:val="20"/>
          <w:szCs w:val="20"/>
        </w:rPr>
      </w:pPr>
      <w:r w:rsidRPr="00761408">
        <w:rPr>
          <w:rFonts w:ascii="Franklin Gothic Book" w:hAnsi="Franklin Gothic Book" w:cs="Arial"/>
        </w:rPr>
        <w:t>Zamawiający</w:t>
      </w:r>
      <w:r w:rsidRPr="001C2A4F">
        <w:rPr>
          <w:rFonts w:ascii="Verdana" w:hAnsi="Verdana" w:cs="Arial"/>
          <w:sz w:val="20"/>
          <w:szCs w:val="20"/>
        </w:rPr>
        <w:t xml:space="preserve"> udostępnia informacje, o których mowa w art. 92 ust. 1 pkt 1 i 5-7 Ustawy, na stronie internetowej (https://www.enea.pl/bip/zamowienia/platforma-zakupowa?order_title=&amp;c_name=&amp;tp=radioPublic&amp;order_item=&amp;c_type=&amp;order_type=&amp;public_time=&amp;action_time=&amp;create_time=  w zakładce Typ postępowania - publiczne) oraz: https://aukcje.eb2b.com.pl.</w:t>
      </w:r>
    </w:p>
    <w:p w14:paraId="75FED562"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Zamawiający może nie ujawniać informacji, o których mowa w art. 92 ust. 1 Ustawy, jeżeli ich ujawnienie byłoby sprzeczne z ważnym interesem publicznym.</w:t>
      </w:r>
    </w:p>
    <w:p w14:paraId="4C4CFDEC"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40B6212C" w14:textId="77777777" w:rsidR="00A01D1D" w:rsidRPr="00A04068" w:rsidRDefault="00A01D1D" w:rsidP="00DD5B1D">
      <w:pPr>
        <w:pStyle w:val="Akapitzlist"/>
        <w:numPr>
          <w:ilvl w:val="2"/>
          <w:numId w:val="23"/>
        </w:numPr>
        <w:shd w:val="clear" w:color="auto" w:fill="FFFFFF" w:themeFill="background1"/>
        <w:ind w:left="1701" w:hanging="698"/>
        <w:jc w:val="both"/>
        <w:rPr>
          <w:rFonts w:ascii="Franklin Gothic Book" w:hAnsi="Franklin Gothic Book" w:cs="Arial"/>
        </w:rPr>
      </w:pPr>
      <w:r w:rsidRPr="00A04068">
        <w:rPr>
          <w:rFonts w:ascii="Franklin Gothic Book" w:hAnsi="Franklin Gothic Book" w:cs="Arial"/>
        </w:rPr>
        <w:t>określenie celu gospodarczego;</w:t>
      </w:r>
    </w:p>
    <w:p w14:paraId="2623780B" w14:textId="77777777" w:rsidR="00A01D1D" w:rsidRPr="00A04068" w:rsidRDefault="00A01D1D" w:rsidP="00DD5B1D">
      <w:pPr>
        <w:pStyle w:val="Akapitzlist"/>
        <w:numPr>
          <w:ilvl w:val="2"/>
          <w:numId w:val="23"/>
        </w:numPr>
        <w:shd w:val="clear" w:color="auto" w:fill="FFFFFF" w:themeFill="background1"/>
        <w:ind w:left="1701" w:hanging="698"/>
        <w:jc w:val="both"/>
        <w:rPr>
          <w:rFonts w:ascii="Franklin Gothic Book" w:hAnsi="Franklin Gothic Book" w:cs="Arial"/>
        </w:rPr>
      </w:pPr>
      <w:r w:rsidRPr="00A04068">
        <w:rPr>
          <w:rFonts w:ascii="Franklin Gothic Book" w:hAnsi="Franklin Gothic Book" w:cs="Arial"/>
        </w:rPr>
        <w:t>oznaczenie czasu trwania konsorcjum obejmującego okres realizacji przedmiotu zamówienia, w tym Okres Gwarancji i Rękojmi;</w:t>
      </w:r>
    </w:p>
    <w:p w14:paraId="39C0F66B" w14:textId="77777777" w:rsidR="00A01D1D" w:rsidRPr="00A04068" w:rsidRDefault="00A01D1D" w:rsidP="00DD5B1D">
      <w:pPr>
        <w:pStyle w:val="Akapitzlist"/>
        <w:numPr>
          <w:ilvl w:val="2"/>
          <w:numId w:val="23"/>
        </w:numPr>
        <w:shd w:val="clear" w:color="auto" w:fill="FFFFFF" w:themeFill="background1"/>
        <w:ind w:left="1701" w:hanging="698"/>
        <w:jc w:val="both"/>
        <w:rPr>
          <w:rFonts w:ascii="Franklin Gothic Book" w:hAnsi="Franklin Gothic Book" w:cs="Arial"/>
        </w:rPr>
      </w:pPr>
      <w:r w:rsidRPr="00A04068">
        <w:rPr>
          <w:rFonts w:ascii="Franklin Gothic Book" w:hAnsi="Franklin Gothic Book" w:cs="Arial"/>
        </w:rPr>
        <w:t>określenie lidera konsorcjum (powinien nim być Pełnomocnik wskazany w Ofercie Wykonawców ubiegających się wspólnie o udzielenie zamówienia);</w:t>
      </w:r>
    </w:p>
    <w:p w14:paraId="3ABA3818" w14:textId="77777777" w:rsidR="00A01D1D" w:rsidRPr="00A04068" w:rsidRDefault="00A01D1D" w:rsidP="00DD5B1D">
      <w:pPr>
        <w:pStyle w:val="Akapitzlist"/>
        <w:numPr>
          <w:ilvl w:val="2"/>
          <w:numId w:val="23"/>
        </w:numPr>
        <w:shd w:val="clear" w:color="auto" w:fill="FFFFFF" w:themeFill="background1"/>
        <w:ind w:left="1701" w:hanging="698"/>
        <w:jc w:val="both"/>
        <w:rPr>
          <w:rFonts w:ascii="Franklin Gothic Book" w:hAnsi="Franklin Gothic Book" w:cs="Arial"/>
        </w:rPr>
      </w:pPr>
      <w:r w:rsidRPr="00A04068">
        <w:rPr>
          <w:rFonts w:ascii="Franklin Gothic Book" w:hAnsi="Franklin Gothic Book" w:cs="Arial"/>
        </w:rPr>
        <w:t>wykluczenie możliwości wypowiedzenia umowy konsorcjum przez któregokolwiek z jego członków do czasu wykonania zamówienia;</w:t>
      </w:r>
    </w:p>
    <w:p w14:paraId="1506C6AA" w14:textId="77777777" w:rsidR="00A01D1D" w:rsidRPr="00A04068" w:rsidRDefault="00A01D1D" w:rsidP="00DD5B1D">
      <w:pPr>
        <w:pStyle w:val="Akapitzlist"/>
        <w:numPr>
          <w:ilvl w:val="2"/>
          <w:numId w:val="23"/>
        </w:numPr>
        <w:shd w:val="clear" w:color="auto" w:fill="FFFFFF" w:themeFill="background1"/>
        <w:ind w:left="1701" w:hanging="698"/>
        <w:jc w:val="both"/>
        <w:rPr>
          <w:rFonts w:ascii="Franklin Gothic Book" w:hAnsi="Franklin Gothic Book" w:cs="Arial"/>
        </w:rPr>
      </w:pPr>
      <w:r w:rsidRPr="00A04068">
        <w:rPr>
          <w:rFonts w:ascii="Franklin Gothic Book" w:hAnsi="Franklin Gothic Book" w:cs="Arial"/>
        </w:rPr>
        <w:t>określenie odpowiedzialności solidarnej członków Konsorcjum względem Zamawiającego.</w:t>
      </w:r>
    </w:p>
    <w:p w14:paraId="40002859" w14:textId="77777777" w:rsidR="00CC1F49" w:rsidRPr="00A04068" w:rsidRDefault="00CC1F49" w:rsidP="00A04068">
      <w:pPr>
        <w:pStyle w:val="Akapitzlist"/>
        <w:shd w:val="clear" w:color="auto" w:fill="FFFFFF" w:themeFill="background1"/>
        <w:ind w:left="1418"/>
        <w:jc w:val="both"/>
        <w:rPr>
          <w:rFonts w:ascii="Franklin Gothic Book" w:hAnsi="Franklin Gothic Book" w:cs="Arial"/>
        </w:rPr>
      </w:pPr>
    </w:p>
    <w:p w14:paraId="6118A7D6"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04068">
        <w:rPr>
          <w:rFonts w:ascii="Franklin Gothic Book" w:hAnsi="Franklin Gothic Book" w:cs="Arial"/>
          <w:b/>
        </w:rPr>
        <w:t>Rozdział XXX. WYMAGANIA DOTYCZĄCE ZABEZPIECZENIA NALEŻYTEGO WYKONANIA UMOWY</w:t>
      </w:r>
    </w:p>
    <w:p w14:paraId="09EB9DDA" w14:textId="77777777" w:rsidR="00A01D1D" w:rsidRPr="00F2369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Wybrany Wykonawca wniesie Zabezpieczenie Należytego Wykonania </w:t>
      </w:r>
      <w:r w:rsidRPr="00F23698">
        <w:rPr>
          <w:rFonts w:ascii="Franklin Gothic Book" w:hAnsi="Franklin Gothic Book" w:cs="Arial"/>
        </w:rPr>
        <w:t xml:space="preserve">Umowy w wysokości </w:t>
      </w:r>
      <w:r w:rsidR="00B47976" w:rsidRPr="00F23698">
        <w:rPr>
          <w:rFonts w:ascii="Franklin Gothic Book" w:hAnsi="Franklin Gothic Book" w:cs="Arial"/>
          <w:b/>
        </w:rPr>
        <w:t>2</w:t>
      </w:r>
      <w:r w:rsidRPr="00F23698">
        <w:rPr>
          <w:rFonts w:ascii="Franklin Gothic Book" w:hAnsi="Franklin Gothic Book" w:cs="Arial"/>
          <w:b/>
        </w:rPr>
        <w:t xml:space="preserve">% Ceny Ofertowej Brutto </w:t>
      </w:r>
      <w:r w:rsidRPr="00F23698">
        <w:rPr>
          <w:rFonts w:ascii="Franklin Gothic Book" w:hAnsi="Franklin Gothic Book" w:cs="Arial"/>
        </w:rPr>
        <w:t>w formie określonej w art. 148 ust. 1 Ustawy.</w:t>
      </w:r>
    </w:p>
    <w:p w14:paraId="2F137742" w14:textId="5A2A43EB" w:rsidR="00BF2C6F" w:rsidRPr="00A04068" w:rsidRDefault="00BF2C6F"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906FA">
        <w:rPr>
          <w:rFonts w:ascii="Franklin Gothic Book" w:hAnsi="Franklin Gothic Book" w:cs="Arial"/>
        </w:rPr>
        <w:t>N</w:t>
      </w:r>
      <w:r w:rsidRPr="00A04068">
        <w:rPr>
          <w:rFonts w:ascii="Franklin Gothic Book" w:hAnsi="Franklin Gothic Book" w:cs="Arial"/>
        </w:rPr>
        <w:t>Z/PZP/</w:t>
      </w:r>
      <w:r w:rsidR="002C64B6">
        <w:rPr>
          <w:rFonts w:ascii="Franklin Gothic Book" w:hAnsi="Franklin Gothic Book" w:cs="Arial"/>
        </w:rPr>
        <w:t>8</w:t>
      </w:r>
      <w:r w:rsidRPr="00A04068">
        <w:rPr>
          <w:rFonts w:ascii="Franklin Gothic Book" w:hAnsi="Franklin Gothic Book" w:cs="Arial"/>
        </w:rPr>
        <w:t>/20</w:t>
      </w:r>
      <w:r w:rsidR="002C64B6">
        <w:rPr>
          <w:rFonts w:ascii="Franklin Gothic Book" w:hAnsi="Franklin Gothic Book" w:cs="Arial"/>
        </w:rPr>
        <w:t>20</w:t>
      </w:r>
      <w:r w:rsidRPr="00A04068">
        <w:rPr>
          <w:rFonts w:ascii="Franklin Gothic Book" w:hAnsi="Franklin Gothic Book" w:cs="Arial"/>
        </w:rPr>
        <w:t>.</w:t>
      </w:r>
    </w:p>
    <w:p w14:paraId="18D2E842"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Wykonawca uzyska i przedłoży Zamawiającemu Zabezpieczenie Należytego Wykonania Umowy, najpóźniej przed podpisaniem Umowy.</w:t>
      </w:r>
    </w:p>
    <w:p w14:paraId="6E24F82D"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1B51CC23"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 xml:space="preserve">W przypadku, gdy Wykonawca wnosi zabezpieczenie w pieniądzu powinien je wpłacić na rachunek bankowy Zamawiającego: </w:t>
      </w:r>
      <w:r w:rsidR="00625FE4" w:rsidRPr="00A04068">
        <w:rPr>
          <w:rFonts w:ascii="Franklin Gothic Book" w:hAnsi="Franklin Gothic Book" w:cs="Arial"/>
          <w:b/>
        </w:rPr>
        <w:t>PKO BP</w:t>
      </w:r>
      <w:r w:rsidR="00625FE4" w:rsidRPr="00A04068">
        <w:rPr>
          <w:rFonts w:ascii="Franklin Gothic Book" w:hAnsi="Franklin Gothic Book" w:cs="Arial"/>
        </w:rPr>
        <w:t xml:space="preserve"> </w:t>
      </w:r>
      <w:r w:rsidR="00625FE4" w:rsidRPr="00A04068">
        <w:rPr>
          <w:rFonts w:ascii="Franklin Gothic Book" w:hAnsi="Franklin Gothic Book"/>
          <w:b/>
          <w:bCs/>
        </w:rPr>
        <w:t>24 1020 1026 0000 1102 0296 1860.</w:t>
      </w:r>
    </w:p>
    <w:p w14:paraId="2C1122DF"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8739BC8" w14:textId="77777777" w:rsidR="00A01D1D" w:rsidRPr="00A04068" w:rsidRDefault="00A01D1D" w:rsidP="00283209">
      <w:pPr>
        <w:pStyle w:val="Akapitzlist"/>
        <w:numPr>
          <w:ilvl w:val="1"/>
          <w:numId w:val="23"/>
        </w:numPr>
        <w:shd w:val="clear" w:color="auto" w:fill="FFFFFF" w:themeFill="background1"/>
        <w:ind w:left="993" w:hanging="633"/>
        <w:jc w:val="both"/>
        <w:rPr>
          <w:rFonts w:ascii="Franklin Gothic Book" w:hAnsi="Franklin Gothic Book" w:cs="Arial"/>
        </w:rPr>
      </w:pPr>
      <w:r w:rsidRPr="00A04068">
        <w:rPr>
          <w:rFonts w:ascii="Franklin Gothic Book" w:hAnsi="Franklin Gothic Book" w:cs="Arial"/>
        </w:rPr>
        <w:t>Pozostałe - bezgotówkowe - formy wniesienia zabezpieczenia, wymagają złożenia odpowiednich dokumentów w siedzibie Zamawiającego na niżej wymienionych zasadach:</w:t>
      </w:r>
    </w:p>
    <w:p w14:paraId="762C082B"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rPr>
      </w:pPr>
      <w:r w:rsidRPr="00A04068">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12424286"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W przypadku wniesienia zabezpieczenia w gwarancjach bankowych (</w:t>
      </w:r>
      <w:r w:rsidRPr="00A04068">
        <w:rPr>
          <w:rFonts w:ascii="Franklin Gothic Book" w:hAnsi="Franklin Gothic Book" w:cstheme="minorHAnsi"/>
        </w:rPr>
        <w:t>wzór Gwarancji Dobrego Wykonania Umowy określony został w Załączniku nr 6 do Części III SIWZ)</w:t>
      </w:r>
      <w:r w:rsidRPr="00A04068">
        <w:rPr>
          <w:rFonts w:ascii="Franklin Gothic Book" w:hAnsi="Franklin Gothic Book" w:cs="Arial"/>
        </w:rPr>
        <w:t xml:space="preserve"> wykonawca winien przedłożyć pisemną gwarancję udzieloną przez bank, zgodnie z wymaganiami określonymi przez prawo bankowe.</w:t>
      </w:r>
    </w:p>
    <w:p w14:paraId="12FECD8C"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W przypadku wniesienia zabezpieczenia w gwarancjach ubezpieczeniowych (</w:t>
      </w:r>
      <w:r w:rsidRPr="00A04068">
        <w:rPr>
          <w:rFonts w:ascii="Franklin Gothic Book" w:hAnsi="Franklin Gothic Book" w:cstheme="minorHAnsi"/>
        </w:rPr>
        <w:t>wzór Gwarancji Dobrego Wykonania Umowy określony został w Załączniku nr 6 do Części III SIWZ)</w:t>
      </w:r>
      <w:r w:rsidRPr="00A04068">
        <w:rPr>
          <w:rFonts w:ascii="Franklin Gothic Book" w:hAnsi="Franklin Gothic Book" w:cs="Arial"/>
        </w:rPr>
        <w:t xml:space="preserve"> wykonawca winien przedłożyć pisemną gwarancję udzieloną przez firmę ubezpieczeniową.</w:t>
      </w:r>
    </w:p>
    <w:p w14:paraId="5420368B"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72D965A8"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191DE534"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W trakcie realizacji umowy Wykonawca może dokonać zmiany formy zabezpieczenia na jedną lub kilka form, o których mowa w art. 148 ust. 1 Ustawy.</w:t>
      </w:r>
    </w:p>
    <w:p w14:paraId="2AEEC971"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lastRenderedPageBreak/>
        <w:t>Za zgodą Zamawiającego Wykonawca może dokonać zmiany formy zabezpieczenia na jedną lub kilka form, o których mowa w art. 148 ust. 2 Ustawy.</w:t>
      </w:r>
    </w:p>
    <w:p w14:paraId="25B2CDD1"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Zmiana formy zabezpieczenia jest dokonywana z zachowaniem ciągłości zabezpieczenia i bez zmniejszenia jego wysokości.</w:t>
      </w:r>
    </w:p>
    <w:p w14:paraId="578E95A1"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40F1F00"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 xml:space="preserve">Wypłata, o której mowa </w:t>
      </w:r>
      <w:r w:rsidR="00625FE4" w:rsidRPr="00A04068">
        <w:rPr>
          <w:rFonts w:ascii="Franklin Gothic Book" w:hAnsi="Franklin Gothic Book" w:cs="Arial"/>
        </w:rPr>
        <w:t xml:space="preserve">powyżej </w:t>
      </w:r>
      <w:r w:rsidRPr="00A04068">
        <w:rPr>
          <w:rFonts w:ascii="Franklin Gothic Book" w:hAnsi="Franklin Gothic Book" w:cs="Arial"/>
        </w:rPr>
        <w:t xml:space="preserve">w pkt </w:t>
      </w:r>
      <w:r w:rsidR="00F073B9" w:rsidRPr="00A04068">
        <w:rPr>
          <w:rFonts w:ascii="Franklin Gothic Book" w:hAnsi="Franklin Gothic Book" w:cs="Arial"/>
        </w:rPr>
        <w:t>30</w:t>
      </w:r>
      <w:r w:rsidRPr="00A04068">
        <w:rPr>
          <w:rFonts w:ascii="Franklin Gothic Book" w:hAnsi="Franklin Gothic Book" w:cs="Arial"/>
        </w:rPr>
        <w:t>.</w:t>
      </w:r>
      <w:r w:rsidR="00F073B9" w:rsidRPr="00A04068">
        <w:rPr>
          <w:rFonts w:ascii="Franklin Gothic Book" w:hAnsi="Franklin Gothic Book" w:cs="Arial"/>
        </w:rPr>
        <w:t>7</w:t>
      </w:r>
      <w:r w:rsidRPr="00A04068">
        <w:rPr>
          <w:rFonts w:ascii="Franklin Gothic Book" w:hAnsi="Franklin Gothic Book" w:cs="Arial"/>
        </w:rPr>
        <w:t>.9</w:t>
      </w:r>
      <w:r w:rsidR="00EC7EFA">
        <w:rPr>
          <w:rFonts w:ascii="Franklin Gothic Book" w:hAnsi="Franklin Gothic Book" w:cs="Arial"/>
        </w:rPr>
        <w:t>.</w:t>
      </w:r>
      <w:r w:rsidRPr="00A04068">
        <w:rPr>
          <w:rFonts w:ascii="Franklin Gothic Book" w:hAnsi="Franklin Gothic Book" w:cs="Arial"/>
        </w:rPr>
        <w:t>, następuje nie później niż w ostatnim dniu ważności dotychczasowego zabezpieczenia.</w:t>
      </w:r>
    </w:p>
    <w:p w14:paraId="232510DA"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Zabezpieczenie służy pokryciu roszczeń z tytułu niewykonania lub nienależytego wykonania umowy.</w:t>
      </w:r>
    </w:p>
    <w:p w14:paraId="60044A78"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Zamawiający zwraca 70% zabezpieczenia w terminie 30 dni od dnia wykonania zamówienia i uznania przez Zamawiającego za należycie wykonane.</w:t>
      </w:r>
    </w:p>
    <w:p w14:paraId="1FA9BE2E" w14:textId="77777777" w:rsidR="00A01D1D" w:rsidRPr="00A04068" w:rsidRDefault="00A01D1D" w:rsidP="00DD5B1D">
      <w:pPr>
        <w:pStyle w:val="Akapitzlist"/>
        <w:numPr>
          <w:ilvl w:val="2"/>
          <w:numId w:val="23"/>
        </w:numPr>
        <w:shd w:val="clear" w:color="auto" w:fill="FFFFFF" w:themeFill="background1"/>
        <w:ind w:left="1843" w:hanging="840"/>
        <w:jc w:val="both"/>
        <w:rPr>
          <w:rFonts w:ascii="Franklin Gothic Book" w:hAnsi="Franklin Gothic Book" w:cs="Arial"/>
        </w:rPr>
      </w:pPr>
      <w:r w:rsidRPr="00A04068">
        <w:rPr>
          <w:rFonts w:ascii="Franklin Gothic Book" w:hAnsi="Franklin Gothic Book" w:cs="Arial"/>
        </w:rPr>
        <w:t>Zamawiający zwraca 30% zabezpieczeni</w:t>
      </w:r>
      <w:r w:rsidR="00F40D24" w:rsidRPr="00A04068">
        <w:rPr>
          <w:rFonts w:ascii="Franklin Gothic Book" w:hAnsi="Franklin Gothic Book" w:cs="Arial"/>
        </w:rPr>
        <w:t>a</w:t>
      </w:r>
      <w:r w:rsidRPr="00A04068">
        <w:rPr>
          <w:rFonts w:ascii="Franklin Gothic Book" w:hAnsi="Franklin Gothic Book" w:cs="Arial"/>
        </w:rPr>
        <w:t xml:space="preserve"> w terminie 15 dni po upływie okresu rękojmi za wady.</w:t>
      </w:r>
    </w:p>
    <w:p w14:paraId="4DF1A35B" w14:textId="77777777" w:rsidR="00A01D1D" w:rsidRPr="00A04068" w:rsidRDefault="00A01D1D" w:rsidP="00A04068">
      <w:pPr>
        <w:pStyle w:val="Akapitzlist"/>
        <w:shd w:val="clear" w:color="auto" w:fill="FFFFFF" w:themeFill="background1"/>
        <w:ind w:left="1560"/>
        <w:jc w:val="both"/>
        <w:rPr>
          <w:rFonts w:ascii="Franklin Gothic Book" w:hAnsi="Franklin Gothic Book" w:cs="Arial"/>
        </w:rPr>
      </w:pPr>
    </w:p>
    <w:p w14:paraId="4A14C030" w14:textId="77777777" w:rsidR="00A01D1D" w:rsidRPr="00A04068" w:rsidRDefault="00A01D1D"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04068">
        <w:rPr>
          <w:rFonts w:ascii="Franklin Gothic Book" w:hAnsi="Franklin Gothic Book" w:cs="Arial"/>
          <w:b/>
        </w:rPr>
        <w:t>Rozdział XXX</w:t>
      </w:r>
      <w:r w:rsidR="00F073B9" w:rsidRPr="00A04068">
        <w:rPr>
          <w:rFonts w:ascii="Franklin Gothic Book" w:hAnsi="Franklin Gothic Book" w:cs="Arial"/>
          <w:b/>
        </w:rPr>
        <w:t>I</w:t>
      </w:r>
      <w:r w:rsidRPr="00A04068">
        <w:rPr>
          <w:rFonts w:ascii="Franklin Gothic Book" w:hAnsi="Franklin Gothic Book" w:cs="Arial"/>
          <w:b/>
        </w:rPr>
        <w:t>. ZAWARCIE UMOWY Z WYKONAWCĄ, KTÓREGO OFERTA ZOSTAŁA WYBRANA</w:t>
      </w:r>
    </w:p>
    <w:p w14:paraId="191DBB05" w14:textId="77777777" w:rsidR="00EC7EFA" w:rsidRPr="006F41F8"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 xml:space="preserve">Zamawiający zawiera umowę w sprawie zamówienia publicznego z zastrzeżeniem art. 183 Ustawy, w terminie nie krótszym niż 10 dni od </w:t>
      </w:r>
      <w:r>
        <w:rPr>
          <w:rFonts w:ascii="Franklin Gothic Book" w:hAnsi="Franklin Gothic Book" w:cs="Arial"/>
        </w:rPr>
        <w:t>dnia przesłania zawiadomienia o </w:t>
      </w:r>
      <w:r w:rsidRPr="006F41F8">
        <w:rPr>
          <w:rFonts w:ascii="Franklin Gothic Book" w:hAnsi="Franklin Gothic Book" w:cs="Arial"/>
        </w:rPr>
        <w:t>wyborze najkorzystniejszej oferty, jeżeli zawiadomienie to zostało przesłane przy użyciu środków komunikacji elektronicznej, albo 15 dni - jeżeli zostało przesłane w inny sposób - w przypadku zamówień, których wartość jest równa l</w:t>
      </w:r>
      <w:r>
        <w:rPr>
          <w:rFonts w:ascii="Franklin Gothic Book" w:hAnsi="Franklin Gothic Book" w:cs="Arial"/>
        </w:rPr>
        <w:t>ub przekracza kwoty określone w </w:t>
      </w:r>
      <w:r w:rsidRPr="006F41F8">
        <w:rPr>
          <w:rFonts w:ascii="Franklin Gothic Book" w:hAnsi="Franklin Gothic Book" w:cs="Arial"/>
        </w:rPr>
        <w:t xml:space="preserve">przepisach wydanych na podstawie art. 11 ust. 8 Ustawy; </w:t>
      </w:r>
    </w:p>
    <w:p w14:paraId="249C7088" w14:textId="77777777" w:rsidR="00EC7EFA" w:rsidRPr="006F41F8"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 xml:space="preserve">Zamawiający może zawrzeć umowę w sprawie zamówienia publicznego przed upływem terminów, o których mowa w punkcie 31.1.1., jeżeli w postępowaniu o udzielenie zamówienia w przypadku trybu przetargu nieograniczonego złożono tylko jedną ofertę. </w:t>
      </w:r>
    </w:p>
    <w:p w14:paraId="2095D059" w14:textId="77777777" w:rsidR="00EC7EFA" w:rsidRPr="006F41F8"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Jeżeli Wykonawca, którego oferta została wybrana,</w:t>
      </w:r>
      <w:r>
        <w:rPr>
          <w:rFonts w:ascii="Franklin Gothic Book" w:hAnsi="Franklin Gothic Book" w:cs="Arial"/>
        </w:rPr>
        <w:t xml:space="preserve"> uchyla się od zawarcia umowy w </w:t>
      </w:r>
      <w:r w:rsidRPr="006F41F8">
        <w:rPr>
          <w:rFonts w:ascii="Franklin Gothic Book" w:hAnsi="Franklin Gothic Book" w:cs="Arial"/>
        </w:rPr>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2E66AFFD" w14:textId="77777777" w:rsidR="00EC7EFA"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p>
    <w:p w14:paraId="347A4597" w14:textId="77777777" w:rsidR="00CC1F49" w:rsidRPr="00A04068" w:rsidRDefault="00CC1F49" w:rsidP="00A04068">
      <w:pPr>
        <w:pStyle w:val="Akapitzlist"/>
        <w:shd w:val="clear" w:color="auto" w:fill="FFFFFF" w:themeFill="background1"/>
        <w:ind w:left="1560"/>
        <w:jc w:val="both"/>
        <w:rPr>
          <w:rFonts w:ascii="Franklin Gothic Book" w:hAnsi="Franklin Gothic Book" w:cs="Arial"/>
        </w:rPr>
      </w:pPr>
    </w:p>
    <w:p w14:paraId="51CC9309" w14:textId="77777777" w:rsidR="007704B8" w:rsidRPr="00A04068" w:rsidRDefault="007704B8" w:rsidP="00283209">
      <w:pPr>
        <w:pStyle w:val="Akapitzlist"/>
        <w:numPr>
          <w:ilvl w:val="0"/>
          <w:numId w:val="2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A04068">
        <w:rPr>
          <w:rFonts w:ascii="Franklin Gothic Book" w:hAnsi="Franklin Gothic Book" w:cs="Arial"/>
          <w:b/>
        </w:rPr>
        <w:t>Rozdział XXXI</w:t>
      </w:r>
      <w:r w:rsidR="00F073B9" w:rsidRPr="00A04068">
        <w:rPr>
          <w:rFonts w:ascii="Franklin Gothic Book" w:hAnsi="Franklin Gothic Book" w:cs="Arial"/>
          <w:b/>
        </w:rPr>
        <w:t>I</w:t>
      </w:r>
      <w:r w:rsidRPr="00A04068">
        <w:rPr>
          <w:rFonts w:ascii="Franklin Gothic Book" w:hAnsi="Franklin Gothic Book" w:cs="Arial"/>
          <w:b/>
        </w:rPr>
        <w:t xml:space="preserve">. UDOSTĘPNIEIE DOKUMENTACJI POSTĘPOWANIA W ROZUMIENIU ART. </w:t>
      </w:r>
      <w:r w:rsidR="004D4F72" w:rsidRPr="00A04068">
        <w:rPr>
          <w:rFonts w:ascii="Franklin Gothic Book" w:hAnsi="Franklin Gothic Book" w:cs="Arial"/>
          <w:b/>
        </w:rPr>
        <w:t xml:space="preserve"> 37 UST. 5 ORAZ ART. </w:t>
      </w:r>
      <w:r w:rsidRPr="00A04068">
        <w:rPr>
          <w:rFonts w:ascii="Franklin Gothic Book" w:hAnsi="Franklin Gothic Book" w:cs="Arial"/>
          <w:b/>
        </w:rPr>
        <w:t>96 UST. 3 USTAWY, NA ŻĄDANIE WYKONAWCY</w:t>
      </w:r>
    </w:p>
    <w:p w14:paraId="3031B0AA" w14:textId="77777777" w:rsidR="00EC7EFA" w:rsidRPr="006F41F8"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7D532EEA" w14:textId="77777777" w:rsidR="00EC7EFA" w:rsidRPr="006F41F8"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lastRenderedPageBreak/>
        <w:t>Zamawiający, przed udostepnieniem dokumentów postępowania, dokonuje sprawdzenia ich treści zgodnie wymogami określonymi w Rozporządzeniu RODO oraz z ustawie z dnia 10 maja 2018 r. o ochronie danych osobowych.</w:t>
      </w:r>
    </w:p>
    <w:p w14:paraId="7B3BB9F2" w14:textId="77777777" w:rsidR="00EC7EFA" w:rsidRPr="006F41F8"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3D596B54" w14:textId="77777777" w:rsidR="00EC7EFA" w:rsidRPr="006F41F8"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Osoby zainteresowane mogą wnosić o udostępnie</w:t>
      </w:r>
      <w:r>
        <w:rPr>
          <w:rFonts w:ascii="Franklin Gothic Book" w:hAnsi="Franklin Gothic Book" w:cs="Arial"/>
        </w:rPr>
        <w:t>nie dokumentacji postępowania w </w:t>
      </w:r>
      <w:r w:rsidRPr="006F41F8">
        <w:rPr>
          <w:rFonts w:ascii="Franklin Gothic Book" w:hAnsi="Franklin Gothic Book" w:cs="Arial"/>
        </w:rPr>
        <w:t>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2A775D71" w14:textId="77777777" w:rsidR="00EC7EFA" w:rsidRPr="006F41F8"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40488F6B" w14:textId="77777777" w:rsidR="00EC7EFA" w:rsidRPr="006F41F8"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 xml:space="preserve"> Udostępnienie dokumentacji postępowania w siedzibie Zamawiającego odbywa się pod nadzorem pracownika Zamawiającego. </w:t>
      </w:r>
    </w:p>
    <w:p w14:paraId="3AB2CDC5" w14:textId="77777777" w:rsidR="00EC7EFA" w:rsidRPr="006F41F8"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88CC67F" w14:textId="77777777" w:rsidR="00EC7EFA" w:rsidRPr="006F41F8"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1,00 zł/1 strona A4 oraz 1,50 zł/1 strona A3.</w:t>
      </w:r>
    </w:p>
    <w:p w14:paraId="4BA7DE5D" w14:textId="77777777" w:rsidR="00EC7EFA" w:rsidRPr="006F41F8"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020A62BE" w14:textId="77777777" w:rsidR="00EC7EFA" w:rsidRPr="006F41F8"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 xml:space="preserve">Dowodem udostępnienia dokumentacji listownie za pośrednictwem operatora pocztowego, jest zwrotne potwierdzenie odbioru. </w:t>
      </w:r>
    </w:p>
    <w:p w14:paraId="637AB50A" w14:textId="77777777" w:rsidR="00EC7EFA" w:rsidRPr="009A420E" w:rsidRDefault="00EC7EFA" w:rsidP="00E25B71">
      <w:pPr>
        <w:pStyle w:val="Akapitzlist"/>
        <w:numPr>
          <w:ilvl w:val="1"/>
          <w:numId w:val="23"/>
        </w:numPr>
        <w:shd w:val="clear" w:color="auto" w:fill="FFFFFF" w:themeFill="background1"/>
        <w:jc w:val="both"/>
        <w:rPr>
          <w:rFonts w:ascii="Franklin Gothic Book" w:hAnsi="Franklin Gothic Book" w:cs="Arial"/>
        </w:rPr>
      </w:pPr>
      <w:r w:rsidRPr="006F41F8">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w:t>
      </w:r>
      <w:r>
        <w:rPr>
          <w:rFonts w:ascii="Franklin Gothic Book" w:hAnsi="Franklin Gothic Book" w:cs="Arial"/>
        </w:rPr>
        <w:t>osoby uczestniczące w </w:t>
      </w:r>
      <w:r w:rsidRPr="006F41F8">
        <w:rPr>
          <w:rFonts w:ascii="Franklin Gothic Book" w:hAnsi="Franklin Gothic Book" w:cs="Arial"/>
        </w:rPr>
        <w:t>czynności ze strony Wykonawcy, ze wskazaniem ich umocowania i jego zakresu, zakres udostępnionych dokumentów postępowania, uwagi wnosz</w:t>
      </w:r>
      <w:r>
        <w:rPr>
          <w:rFonts w:ascii="Franklin Gothic Book" w:hAnsi="Franklin Gothic Book" w:cs="Arial"/>
        </w:rPr>
        <w:t>one przez osoby uczestniczące w </w:t>
      </w:r>
      <w:r w:rsidRPr="006F41F8">
        <w:rPr>
          <w:rFonts w:ascii="Franklin Gothic Book" w:hAnsi="Franklin Gothic Book" w:cs="Arial"/>
        </w:rPr>
        <w:t xml:space="preserve">czynności. Osoby uczestniczące w udostępnieniu dokumentów potwierdzają protokół własnoręcznymi podpisami. </w:t>
      </w:r>
    </w:p>
    <w:p w14:paraId="51309DDA" w14:textId="368FCB22" w:rsidR="00A01D1D" w:rsidRPr="00761408" w:rsidRDefault="00A01D1D" w:rsidP="00761408">
      <w:pPr>
        <w:shd w:val="clear" w:color="auto" w:fill="FFFFFF" w:themeFill="background1"/>
        <w:jc w:val="both"/>
        <w:rPr>
          <w:rFonts w:ascii="Franklin Gothic Book" w:hAnsi="Franklin Gothic Book" w:cs="Arial"/>
        </w:rPr>
      </w:pPr>
    </w:p>
    <w:p w14:paraId="5124953A" w14:textId="77777777" w:rsidR="00EC7EFA" w:rsidRPr="006F41F8" w:rsidRDefault="00EC7EFA" w:rsidP="00EC7EFA">
      <w:pPr>
        <w:pStyle w:val="Nagwek2"/>
        <w:spacing w:line="240" w:lineRule="auto"/>
        <w:ind w:left="0"/>
        <w:jc w:val="right"/>
        <w:rPr>
          <w:rFonts w:ascii="Franklin Gothic Book" w:hAnsi="Franklin Gothic Book"/>
          <w:sz w:val="22"/>
          <w:szCs w:val="22"/>
        </w:rPr>
      </w:pPr>
      <w:r w:rsidRPr="006F41F8">
        <w:rPr>
          <w:rFonts w:ascii="Franklin Gothic Book" w:hAnsi="Franklin Gothic Book"/>
          <w:sz w:val="22"/>
          <w:szCs w:val="22"/>
        </w:rPr>
        <w:t>Załącznik nr 1 do Części I SIWZ</w:t>
      </w:r>
    </w:p>
    <w:tbl>
      <w:tblPr>
        <w:tblStyle w:val="Tabela-Siatka"/>
        <w:tblW w:w="0" w:type="auto"/>
        <w:tblLook w:val="04A0" w:firstRow="1" w:lastRow="0" w:firstColumn="1" w:lastColumn="0" w:noHBand="0" w:noVBand="1"/>
      </w:tblPr>
      <w:tblGrid>
        <w:gridCol w:w="9212"/>
      </w:tblGrid>
      <w:tr w:rsidR="00EC7EFA" w:rsidRPr="006F41F8" w14:paraId="08836C73" w14:textId="77777777" w:rsidTr="00797405">
        <w:tc>
          <w:tcPr>
            <w:tcW w:w="9212" w:type="dxa"/>
            <w:shd w:val="clear" w:color="auto" w:fill="F2F2F2" w:themeFill="background1" w:themeFillShade="F2"/>
          </w:tcPr>
          <w:p w14:paraId="037DB488" w14:textId="77777777" w:rsidR="00EC7EFA" w:rsidRPr="006F41F8" w:rsidRDefault="00EC7EFA" w:rsidP="00797405">
            <w:pPr>
              <w:spacing w:before="120" w:after="60" w:line="240" w:lineRule="auto"/>
              <w:jc w:val="center"/>
              <w:rPr>
                <w:rFonts w:ascii="Franklin Gothic Book" w:hAnsi="Franklin Gothic Book"/>
                <w:b/>
                <w:color w:val="000000"/>
                <w:sz w:val="22"/>
                <w:szCs w:val="22"/>
              </w:rPr>
            </w:pPr>
            <w:r w:rsidRPr="006F41F8">
              <w:rPr>
                <w:rFonts w:ascii="Franklin Gothic Book" w:hAnsi="Franklin Gothic Book" w:cs="Arial"/>
                <w:b/>
                <w:color w:val="000000"/>
                <w:sz w:val="22"/>
                <w:szCs w:val="22"/>
              </w:rPr>
              <w:t>FORMULARZ „OFERTA”</w:t>
            </w:r>
          </w:p>
        </w:tc>
      </w:tr>
    </w:tbl>
    <w:p w14:paraId="34E41D3E" w14:textId="77777777" w:rsidR="00EC7EFA" w:rsidRPr="006F41F8" w:rsidRDefault="00EC7EFA" w:rsidP="00EC7EFA">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785"/>
        <w:gridCol w:w="4711"/>
      </w:tblGrid>
      <w:tr w:rsidR="00EC7EFA" w:rsidRPr="006F41F8" w14:paraId="6A4145F3" w14:textId="77777777" w:rsidTr="00797405">
        <w:tc>
          <w:tcPr>
            <w:tcW w:w="4889" w:type="dxa"/>
          </w:tcPr>
          <w:p w14:paraId="2E42A678" w14:textId="77777777" w:rsidR="00EC7EFA" w:rsidRPr="006F41F8" w:rsidRDefault="00EC7EFA" w:rsidP="00797405">
            <w:pPr>
              <w:spacing w:after="40" w:line="240" w:lineRule="auto"/>
              <w:rPr>
                <w:rFonts w:ascii="Franklin Gothic Book" w:hAnsi="Franklin Gothic Book" w:cs="Arial"/>
                <w:sz w:val="22"/>
                <w:szCs w:val="22"/>
              </w:rPr>
            </w:pPr>
          </w:p>
        </w:tc>
        <w:tc>
          <w:tcPr>
            <w:tcW w:w="4890" w:type="dxa"/>
          </w:tcPr>
          <w:p w14:paraId="4DF9265B" w14:textId="77777777" w:rsidR="00EC7EFA" w:rsidRPr="006F41F8" w:rsidRDefault="00EC7EFA" w:rsidP="00797405">
            <w:pPr>
              <w:spacing w:after="40" w:line="240" w:lineRule="auto"/>
              <w:jc w:val="right"/>
              <w:rPr>
                <w:rFonts w:ascii="Franklin Gothic Book" w:hAnsi="Franklin Gothic Book" w:cs="Arial"/>
                <w:sz w:val="22"/>
                <w:szCs w:val="22"/>
              </w:rPr>
            </w:pPr>
          </w:p>
        </w:tc>
      </w:tr>
      <w:tr w:rsidR="00EC7EFA" w:rsidRPr="006F41F8" w14:paraId="15DCB4B6" w14:textId="77777777" w:rsidTr="00797405">
        <w:tc>
          <w:tcPr>
            <w:tcW w:w="4889" w:type="dxa"/>
          </w:tcPr>
          <w:p w14:paraId="652573C3" w14:textId="77777777" w:rsidR="00EC7EFA" w:rsidRPr="00DD6B97" w:rsidRDefault="00EC7EFA" w:rsidP="00797405">
            <w:pPr>
              <w:spacing w:after="40" w:line="240" w:lineRule="auto"/>
              <w:rPr>
                <w:rFonts w:ascii="Franklin Gothic Book" w:hAnsi="Franklin Gothic Book" w:cs="Arial"/>
                <w:i/>
                <w:sz w:val="18"/>
                <w:szCs w:val="18"/>
              </w:rPr>
            </w:pPr>
            <w:r w:rsidRPr="00DD6B97">
              <w:rPr>
                <w:rFonts w:ascii="Franklin Gothic Book" w:hAnsi="Franklin Gothic Book" w:cs="Arial"/>
                <w:i/>
                <w:sz w:val="18"/>
                <w:szCs w:val="18"/>
              </w:rPr>
              <w:lastRenderedPageBreak/>
              <w:t>(Nazwa Wykonawcy)</w:t>
            </w:r>
          </w:p>
        </w:tc>
        <w:tc>
          <w:tcPr>
            <w:tcW w:w="4890" w:type="dxa"/>
          </w:tcPr>
          <w:p w14:paraId="68D6DCAD" w14:textId="77777777" w:rsidR="00EC7EFA" w:rsidRPr="006F41F8" w:rsidRDefault="00EC7EFA" w:rsidP="00797405">
            <w:pPr>
              <w:spacing w:after="40" w:line="240" w:lineRule="auto"/>
              <w:jc w:val="right"/>
              <w:rPr>
                <w:rFonts w:ascii="Franklin Gothic Book" w:hAnsi="Franklin Gothic Book" w:cs="Arial"/>
                <w:sz w:val="22"/>
                <w:szCs w:val="22"/>
              </w:rPr>
            </w:pPr>
          </w:p>
        </w:tc>
      </w:tr>
      <w:tr w:rsidR="00EC7EFA" w:rsidRPr="006F41F8" w14:paraId="0F32AE84" w14:textId="77777777" w:rsidTr="00797405">
        <w:tc>
          <w:tcPr>
            <w:tcW w:w="4889" w:type="dxa"/>
          </w:tcPr>
          <w:p w14:paraId="4F0D781E" w14:textId="77777777" w:rsidR="00EC7EFA" w:rsidRPr="006F41F8" w:rsidRDefault="00EC7EFA" w:rsidP="00797405">
            <w:pPr>
              <w:spacing w:after="40" w:line="240" w:lineRule="auto"/>
              <w:rPr>
                <w:rFonts w:ascii="Franklin Gothic Book" w:hAnsi="Franklin Gothic Book" w:cs="Arial"/>
                <w:sz w:val="22"/>
                <w:szCs w:val="22"/>
              </w:rPr>
            </w:pPr>
            <w:r w:rsidRPr="006F41F8">
              <w:rPr>
                <w:rFonts w:ascii="Franklin Gothic Book" w:hAnsi="Franklin Gothic Book" w:cs="Arial"/>
                <w:sz w:val="22"/>
                <w:szCs w:val="22"/>
              </w:rPr>
              <w:t>Nr ..................................................</w:t>
            </w:r>
          </w:p>
        </w:tc>
        <w:tc>
          <w:tcPr>
            <w:tcW w:w="4890" w:type="dxa"/>
          </w:tcPr>
          <w:p w14:paraId="52C5F41C" w14:textId="77777777" w:rsidR="00EC7EFA" w:rsidRPr="006F41F8" w:rsidRDefault="00EC7EFA" w:rsidP="00797405">
            <w:pPr>
              <w:spacing w:after="40" w:line="240" w:lineRule="auto"/>
              <w:jc w:val="right"/>
              <w:rPr>
                <w:rFonts w:ascii="Franklin Gothic Book" w:hAnsi="Franklin Gothic Book" w:cs="Arial"/>
                <w:sz w:val="22"/>
                <w:szCs w:val="22"/>
              </w:rPr>
            </w:pPr>
            <w:r w:rsidRPr="006F41F8">
              <w:rPr>
                <w:rFonts w:ascii="Franklin Gothic Book" w:hAnsi="Franklin Gothic Book" w:cs="Arial"/>
                <w:sz w:val="22"/>
                <w:szCs w:val="22"/>
              </w:rPr>
              <w:t>z dnia .........................</w:t>
            </w:r>
          </w:p>
        </w:tc>
      </w:tr>
      <w:tr w:rsidR="00EC7EFA" w:rsidRPr="006F41F8" w14:paraId="302FBF9B" w14:textId="77777777" w:rsidTr="00797405">
        <w:tc>
          <w:tcPr>
            <w:tcW w:w="4889" w:type="dxa"/>
          </w:tcPr>
          <w:p w14:paraId="265DB75A" w14:textId="77777777" w:rsidR="00EC7EFA" w:rsidRPr="00DD6B97" w:rsidRDefault="00EC7EFA" w:rsidP="00797405">
            <w:pPr>
              <w:spacing w:after="40" w:line="240" w:lineRule="auto"/>
              <w:rPr>
                <w:rFonts w:ascii="Franklin Gothic Book" w:hAnsi="Franklin Gothic Book" w:cs="Arial"/>
                <w:i/>
                <w:sz w:val="18"/>
                <w:szCs w:val="18"/>
              </w:rPr>
            </w:pPr>
            <w:r w:rsidRPr="00DD6B97">
              <w:rPr>
                <w:rFonts w:ascii="Franklin Gothic Book" w:hAnsi="Franklin Gothic Book" w:cs="Arial"/>
                <w:i/>
                <w:sz w:val="18"/>
                <w:szCs w:val="18"/>
              </w:rPr>
              <w:t>(nr Oferty nadany przez Wykonawcę)</w:t>
            </w:r>
          </w:p>
        </w:tc>
        <w:tc>
          <w:tcPr>
            <w:tcW w:w="4890" w:type="dxa"/>
          </w:tcPr>
          <w:p w14:paraId="744FB06A" w14:textId="77777777" w:rsidR="00EC7EFA" w:rsidRPr="00DD6B97" w:rsidRDefault="00EC7EFA" w:rsidP="00797405">
            <w:pPr>
              <w:spacing w:after="40" w:line="240" w:lineRule="auto"/>
              <w:jc w:val="right"/>
              <w:rPr>
                <w:rFonts w:ascii="Franklin Gothic Book" w:hAnsi="Franklin Gothic Book" w:cs="Arial"/>
                <w:i/>
                <w:sz w:val="18"/>
                <w:szCs w:val="18"/>
              </w:rPr>
            </w:pPr>
            <w:r w:rsidRPr="00DD6B97">
              <w:rPr>
                <w:rFonts w:ascii="Franklin Gothic Book" w:hAnsi="Franklin Gothic Book" w:cs="Arial"/>
                <w:i/>
                <w:sz w:val="18"/>
                <w:szCs w:val="18"/>
              </w:rPr>
              <w:t>(data sporządzenia Oferty)</w:t>
            </w:r>
          </w:p>
        </w:tc>
      </w:tr>
    </w:tbl>
    <w:p w14:paraId="32D662C5" w14:textId="77777777" w:rsidR="00EC7EFA" w:rsidRPr="006F41F8" w:rsidRDefault="00EC7EFA" w:rsidP="00EC7EFA">
      <w:pPr>
        <w:spacing w:after="40" w:line="240" w:lineRule="auto"/>
        <w:jc w:val="both"/>
        <w:rPr>
          <w:rFonts w:ascii="Franklin Gothic Book" w:hAnsi="Franklin Gothic Book" w:cs="Arial"/>
          <w:b/>
          <w:sz w:val="22"/>
          <w:szCs w:val="22"/>
        </w:rPr>
      </w:pPr>
    </w:p>
    <w:p w14:paraId="6597E1A7" w14:textId="5636338C" w:rsidR="00EC7EFA" w:rsidRPr="006F41F8" w:rsidRDefault="00EC7EFA" w:rsidP="00EC7EFA">
      <w:pPr>
        <w:spacing w:after="40" w:line="276"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Nawiązując do ogłoszenia Enea </w:t>
      </w:r>
      <w:r w:rsidR="00AD6405" w:rsidRPr="00AD6405">
        <w:rPr>
          <w:rFonts w:ascii="Franklin Gothic Book" w:hAnsi="Franklin Gothic Book" w:cs="Arial"/>
          <w:sz w:val="22"/>
          <w:szCs w:val="22"/>
        </w:rPr>
        <w:t xml:space="preserve">Elektrownia </w:t>
      </w:r>
      <w:r w:rsidRPr="006F41F8">
        <w:rPr>
          <w:rFonts w:ascii="Franklin Gothic Book" w:hAnsi="Franklin Gothic Book" w:cs="Arial"/>
          <w:sz w:val="22"/>
          <w:szCs w:val="22"/>
        </w:rPr>
        <w:t>Połaniec S.A. o zamówieniu opublikowanego w Dzienniku Urzędowym Unii Europejskiej w pod numerem ……………</w:t>
      </w:r>
      <w:r>
        <w:rPr>
          <w:rFonts w:ascii="Franklin Gothic Book" w:hAnsi="Franklin Gothic Book" w:cs="Arial"/>
          <w:sz w:val="22"/>
          <w:szCs w:val="22"/>
        </w:rPr>
        <w:t>……..</w:t>
      </w:r>
      <w:r w:rsidRPr="006F41F8">
        <w:rPr>
          <w:rFonts w:ascii="Franklin Gothic Book" w:hAnsi="Franklin Gothic Book" w:cs="Arial"/>
          <w:sz w:val="22"/>
          <w:szCs w:val="22"/>
        </w:rPr>
        <w:t>……</w:t>
      </w:r>
      <w:r w:rsidR="00797405">
        <w:rPr>
          <w:rFonts w:ascii="Franklin Gothic Book" w:hAnsi="Franklin Gothic Book" w:cs="Arial"/>
          <w:sz w:val="22"/>
          <w:szCs w:val="22"/>
        </w:rPr>
        <w:t>………………</w:t>
      </w:r>
      <w:r>
        <w:rPr>
          <w:rFonts w:ascii="Franklin Gothic Book" w:hAnsi="Franklin Gothic Book" w:cs="Arial"/>
          <w:sz w:val="22"/>
          <w:szCs w:val="22"/>
        </w:rPr>
        <w:t>……………….</w:t>
      </w:r>
      <w:r w:rsidRPr="006F41F8">
        <w:rPr>
          <w:rFonts w:ascii="Franklin Gothic Book" w:hAnsi="Franklin Gothic Book" w:cs="Arial"/>
          <w:sz w:val="22"/>
          <w:szCs w:val="22"/>
        </w:rPr>
        <w:t>…….. (</w:t>
      </w:r>
      <w:r w:rsidRPr="00DD6B97">
        <w:rPr>
          <w:rFonts w:ascii="Franklin Gothic Book" w:hAnsi="Franklin Gothic Book" w:cs="Arial"/>
          <w:i/>
          <w:sz w:val="18"/>
          <w:szCs w:val="18"/>
        </w:rPr>
        <w:t>uzupełni Wykonawca</w:t>
      </w:r>
      <w:r w:rsidRPr="006F41F8">
        <w:rPr>
          <w:rFonts w:ascii="Franklin Gothic Book" w:hAnsi="Franklin Gothic Book" w:cs="Arial"/>
          <w:sz w:val="22"/>
          <w:szCs w:val="22"/>
        </w:rPr>
        <w:t>) w dniu ………</w:t>
      </w:r>
      <w:r>
        <w:rPr>
          <w:rFonts w:ascii="Franklin Gothic Book" w:hAnsi="Franklin Gothic Book" w:cs="Arial"/>
          <w:sz w:val="22"/>
          <w:szCs w:val="22"/>
        </w:rPr>
        <w:t>….</w:t>
      </w:r>
      <w:r w:rsidRPr="006F41F8">
        <w:rPr>
          <w:rFonts w:ascii="Franklin Gothic Book" w:hAnsi="Franklin Gothic Book" w:cs="Arial"/>
          <w:sz w:val="22"/>
          <w:szCs w:val="22"/>
        </w:rPr>
        <w:t>…….</w:t>
      </w:r>
      <w:r>
        <w:rPr>
          <w:rFonts w:ascii="Franklin Gothic Book" w:hAnsi="Franklin Gothic Book" w:cs="Arial"/>
          <w:sz w:val="22"/>
          <w:szCs w:val="22"/>
        </w:rPr>
        <w:t xml:space="preserve"> </w:t>
      </w:r>
      <w:r w:rsidRPr="006F41F8">
        <w:rPr>
          <w:rFonts w:ascii="Franklin Gothic Book" w:hAnsi="Franklin Gothic Book" w:cs="Arial"/>
          <w:sz w:val="22"/>
          <w:szCs w:val="22"/>
        </w:rPr>
        <w:t>(</w:t>
      </w:r>
      <w:r w:rsidRPr="00DD6B97">
        <w:rPr>
          <w:rFonts w:ascii="Franklin Gothic Book" w:hAnsi="Franklin Gothic Book" w:cs="Arial"/>
          <w:i/>
          <w:sz w:val="18"/>
          <w:szCs w:val="18"/>
        </w:rPr>
        <w:t>uzupełni Wykonawca</w:t>
      </w:r>
      <w:r w:rsidRPr="006F41F8">
        <w:rPr>
          <w:rFonts w:ascii="Franklin Gothic Book" w:hAnsi="Franklin Gothic Book" w:cs="Arial"/>
          <w:sz w:val="22"/>
          <w:szCs w:val="22"/>
        </w:rPr>
        <w:t xml:space="preserve">) dotyczącego przetargu nieograniczonego na </w:t>
      </w:r>
      <w:r w:rsidR="008A40B2">
        <w:rPr>
          <w:rFonts w:ascii="Franklin Gothic Book" w:hAnsi="Franklin Gothic Book" w:cs="Arial"/>
          <w:sz w:val="22"/>
          <w:szCs w:val="22"/>
        </w:rPr>
        <w:t>„</w:t>
      </w:r>
      <w:r w:rsidR="00570559" w:rsidRPr="00570559">
        <w:rPr>
          <w:rFonts w:ascii="Franklin Gothic Book" w:eastAsia="Calibri" w:hAnsi="Franklin Gothic Book" w:cs="Arial"/>
          <w:b/>
          <w:sz w:val="22"/>
          <w:szCs w:val="22"/>
          <w:lang w:eastAsia="en-US"/>
        </w:rPr>
        <w:t xml:space="preserve">Kompleksowe zabezpieczenie przeciwpożarowe ludzi i majątku oraz czynności obsługowe, konserwacyjne sieci i instalacji p-poż. w Enea </w:t>
      </w:r>
      <w:r w:rsidR="00AD6405" w:rsidRPr="00AD6405">
        <w:rPr>
          <w:rFonts w:ascii="Franklin Gothic Book" w:eastAsia="Calibri" w:hAnsi="Franklin Gothic Book" w:cs="Arial"/>
          <w:b/>
          <w:sz w:val="22"/>
          <w:szCs w:val="22"/>
          <w:lang w:eastAsia="en-US"/>
        </w:rPr>
        <w:t xml:space="preserve">Elektrownia </w:t>
      </w:r>
      <w:r w:rsidR="00570559" w:rsidRPr="00570559">
        <w:rPr>
          <w:rFonts w:ascii="Franklin Gothic Book" w:eastAsia="Calibri" w:hAnsi="Franklin Gothic Book" w:cs="Arial"/>
          <w:b/>
          <w:sz w:val="22"/>
          <w:szCs w:val="22"/>
          <w:lang w:eastAsia="en-US"/>
        </w:rPr>
        <w:t>Połaniec S.A. w okresie od 01.07.2020 r. do 30.06.2021 r.</w:t>
      </w:r>
      <w:r w:rsidR="008A40B2" w:rsidRPr="00A04068">
        <w:rPr>
          <w:rFonts w:ascii="Franklin Gothic Book" w:eastAsia="Calibri" w:hAnsi="Franklin Gothic Book" w:cs="Arial"/>
          <w:b/>
          <w:sz w:val="22"/>
          <w:szCs w:val="22"/>
          <w:lang w:eastAsia="en-US"/>
        </w:rPr>
        <w:t>”</w:t>
      </w:r>
      <w:r w:rsidR="008A40B2">
        <w:rPr>
          <w:rFonts w:ascii="Franklin Gothic Book" w:eastAsia="Calibri" w:hAnsi="Franklin Gothic Book" w:cs="Arial"/>
          <w:b/>
          <w:sz w:val="22"/>
          <w:szCs w:val="22"/>
          <w:lang w:eastAsia="en-US"/>
        </w:rPr>
        <w:t xml:space="preserve"> </w:t>
      </w:r>
      <w:r w:rsidRPr="006F41F8">
        <w:rPr>
          <w:rFonts w:ascii="Franklin Gothic Book" w:hAnsi="Franklin Gothic Book" w:cs="Arial"/>
          <w:sz w:val="22"/>
          <w:szCs w:val="22"/>
        </w:rPr>
        <w:t>składamy niniejszą Ofertę na realizację przedmiotu zamówienia na warunkach określonych w Specyfikacji Istotnych Warunków Zamówienia i oświadczamy, że:</w:t>
      </w:r>
    </w:p>
    <w:p w14:paraId="0EB8A574" w14:textId="77777777" w:rsidR="009C3209" w:rsidRPr="006324BC" w:rsidRDefault="009C3209" w:rsidP="009C3209">
      <w:pPr>
        <w:pStyle w:val="Akapitzlist"/>
        <w:numPr>
          <w:ilvl w:val="0"/>
          <w:numId w:val="32"/>
        </w:numPr>
        <w:spacing w:after="40" w:line="240" w:lineRule="auto"/>
        <w:jc w:val="both"/>
        <w:rPr>
          <w:rFonts w:ascii="Franklin Gothic Book" w:hAnsi="Franklin Gothic Book" w:cs="Arial"/>
          <w:b/>
        </w:rPr>
      </w:pPr>
      <w:r w:rsidRPr="006324BC">
        <w:rPr>
          <w:rFonts w:ascii="Franklin Gothic Book" w:hAnsi="Franklin Gothic Book" w:cs="Arial"/>
          <w:b/>
        </w:rPr>
        <w:t>Oferujemy wykonanie</w:t>
      </w:r>
      <w:r>
        <w:rPr>
          <w:rFonts w:ascii="Franklin Gothic Book" w:hAnsi="Franklin Gothic Book" w:cs="Arial"/>
          <w:b/>
        </w:rPr>
        <w:t xml:space="preserve"> </w:t>
      </w:r>
      <w:r w:rsidRPr="006324BC">
        <w:rPr>
          <w:rFonts w:ascii="Franklin Gothic Book" w:hAnsi="Franklin Gothic Book" w:cs="Arial"/>
          <w:b/>
        </w:rPr>
        <w:t>c</w:t>
      </w:r>
      <w:r>
        <w:rPr>
          <w:rFonts w:ascii="Franklin Gothic Book" w:hAnsi="Franklin Gothic Book" w:cs="Arial"/>
          <w:b/>
        </w:rPr>
        <w:t>ało</w:t>
      </w:r>
      <w:r w:rsidRPr="006324BC">
        <w:rPr>
          <w:rFonts w:ascii="Franklin Gothic Book" w:hAnsi="Franklin Gothic Book" w:cs="Arial"/>
          <w:b/>
        </w:rPr>
        <w:t>ści</w:t>
      </w:r>
      <w:r w:rsidDel="00E00AB5">
        <w:rPr>
          <w:rFonts w:ascii="Franklin Gothic Book" w:hAnsi="Franklin Gothic Book" w:cs="Arial"/>
          <w:b/>
        </w:rPr>
        <w:t xml:space="preserve"> </w:t>
      </w:r>
      <w:r>
        <w:rPr>
          <w:rFonts w:ascii="Franklin Gothic Book" w:hAnsi="Franklin Gothic Book" w:cs="Arial"/>
          <w:b/>
        </w:rPr>
        <w:t xml:space="preserve">zamówienia </w:t>
      </w:r>
      <w:r w:rsidRPr="006324BC">
        <w:rPr>
          <w:rFonts w:ascii="Franklin Gothic Book" w:hAnsi="Franklin Gothic Book" w:cs="Arial"/>
          <w:b/>
        </w:rPr>
        <w:t>za cenę</w:t>
      </w:r>
      <w:r>
        <w:rPr>
          <w:rFonts w:ascii="Franklin Gothic Book" w:hAnsi="Franklin Gothic Book" w:cs="Arial"/>
          <w:b/>
        </w:rPr>
        <w:t xml:space="preserve"> składającą się z</w:t>
      </w:r>
      <w:r w:rsidRPr="006324BC">
        <w:rPr>
          <w:rFonts w:ascii="Franklin Gothic Book" w:hAnsi="Franklin Gothic Book" w:cs="Arial"/>
          <w:b/>
        </w:rPr>
        <w:t>:</w:t>
      </w:r>
    </w:p>
    <w:p w14:paraId="5CB00830" w14:textId="77777777" w:rsidR="009C3209" w:rsidRDefault="009C3209" w:rsidP="009C3209">
      <w:pPr>
        <w:pStyle w:val="Akapitzlist"/>
        <w:numPr>
          <w:ilvl w:val="1"/>
          <w:numId w:val="34"/>
        </w:numPr>
        <w:spacing w:after="40" w:line="240" w:lineRule="auto"/>
        <w:jc w:val="both"/>
        <w:rPr>
          <w:rFonts w:ascii="Franklin Gothic Book" w:hAnsi="Franklin Gothic Book" w:cs="Arial"/>
        </w:rPr>
      </w:pPr>
      <w:r w:rsidRPr="00D34019">
        <w:rPr>
          <w:rFonts w:ascii="Franklin Gothic Book" w:hAnsi="Franklin Gothic Book" w:cs="Arial"/>
        </w:rPr>
        <w:t>Wynagrodzenia za zakres Prac rozliczanych ryczałtowo.</w:t>
      </w:r>
    </w:p>
    <w:p w14:paraId="68370A5A" w14:textId="08F719EB" w:rsidR="009C3209" w:rsidRPr="009C3209" w:rsidRDefault="009C3209" w:rsidP="009C3209">
      <w:pPr>
        <w:pStyle w:val="Akapitzlist"/>
        <w:numPr>
          <w:ilvl w:val="1"/>
          <w:numId w:val="34"/>
        </w:numPr>
        <w:spacing w:after="40" w:line="240" w:lineRule="auto"/>
        <w:jc w:val="both"/>
        <w:rPr>
          <w:rFonts w:ascii="Franklin Gothic Book" w:hAnsi="Franklin Gothic Book" w:cs="Arial"/>
        </w:rPr>
      </w:pPr>
      <w:r w:rsidRPr="009C3209">
        <w:rPr>
          <w:rFonts w:ascii="Franklin Gothic Book" w:hAnsi="Franklin Gothic Book" w:cs="Arial"/>
        </w:rPr>
        <w:t xml:space="preserve">Wynagrodzenie za zakres Prac rozliczanych powykonawczo dla planowanej ilości do </w:t>
      </w:r>
      <w:r w:rsidR="002B230A">
        <w:rPr>
          <w:rFonts w:ascii="Franklin Gothic Book" w:hAnsi="Franklin Gothic Book" w:cs="Arial"/>
        </w:rPr>
        <w:t xml:space="preserve">2000 </w:t>
      </w:r>
      <w:r w:rsidR="002B230A" w:rsidRPr="009C3209">
        <w:rPr>
          <w:rFonts w:ascii="Franklin Gothic Book" w:hAnsi="Franklin Gothic Book" w:cs="Arial"/>
        </w:rPr>
        <w:t xml:space="preserve"> </w:t>
      </w:r>
      <w:r w:rsidRPr="009C3209">
        <w:rPr>
          <w:rFonts w:ascii="Franklin Gothic Book" w:hAnsi="Franklin Gothic Book" w:cs="Arial"/>
        </w:rPr>
        <w:t>rbg</w:t>
      </w:r>
      <w:r>
        <w:rPr>
          <w:rFonts w:ascii="Franklin Gothic Book" w:hAnsi="Franklin Gothic Book" w:cs="Arial"/>
        </w:rPr>
        <w:t xml:space="preserve"> w trakcie trwania umowy</w:t>
      </w:r>
      <w:r w:rsidRPr="009C3209">
        <w:rPr>
          <w:rFonts w:ascii="Franklin Gothic Book" w:hAnsi="Franklin Gothic Book" w:cs="Arial"/>
        </w:rPr>
        <w:t>:</w:t>
      </w:r>
    </w:p>
    <w:p w14:paraId="229514A2" w14:textId="77777777" w:rsidR="00491EFC" w:rsidRPr="00491EFC" w:rsidRDefault="00491EFC" w:rsidP="00491EFC">
      <w:pPr>
        <w:pStyle w:val="Akapitzlist"/>
        <w:spacing w:after="40" w:line="240" w:lineRule="auto"/>
        <w:ind w:left="377"/>
        <w:jc w:val="both"/>
        <w:rPr>
          <w:rFonts w:ascii="Franklin Gothic Book" w:hAnsi="Franklin Gothic Book"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261"/>
      </w:tblGrid>
      <w:tr w:rsidR="00491EFC" w:rsidRPr="001E6CAC" w14:paraId="2CE6D74A" w14:textId="77777777" w:rsidTr="00D3061E">
        <w:tc>
          <w:tcPr>
            <w:tcW w:w="5524" w:type="dxa"/>
            <w:shd w:val="clear" w:color="auto" w:fill="D9D9D9"/>
          </w:tcPr>
          <w:p w14:paraId="4C4560F2" w14:textId="77777777" w:rsidR="00491EFC" w:rsidRPr="0045270B" w:rsidRDefault="00491EFC" w:rsidP="00041683">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BRUTTO</w:t>
            </w:r>
            <w:r w:rsidRPr="0045270B">
              <w:rPr>
                <w:rFonts w:ascii="Franklin Gothic Book" w:hAnsi="Franklin Gothic Book" w:cs="Arial"/>
                <w:sz w:val="22"/>
                <w:szCs w:val="22"/>
              </w:rPr>
              <w:t xml:space="preserve"> ZA ZAKRES PRAC ROZLICZANY RYCZAŁTOWO </w:t>
            </w:r>
          </w:p>
        </w:tc>
        <w:tc>
          <w:tcPr>
            <w:tcW w:w="4252" w:type="dxa"/>
            <w:shd w:val="clear" w:color="auto" w:fill="auto"/>
          </w:tcPr>
          <w:p w14:paraId="1CA4F271" w14:textId="77777777" w:rsidR="00491EFC" w:rsidRDefault="00491EFC" w:rsidP="00491EFC">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PLN brutto</w:t>
            </w:r>
          </w:p>
          <w:p w14:paraId="7EF59A4F" w14:textId="77777777" w:rsidR="00491EFC" w:rsidRDefault="00491EFC" w:rsidP="00491EFC">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Słownie: ………………………………………………….</w:t>
            </w:r>
          </w:p>
          <w:p w14:paraId="2F2DD0EC" w14:textId="77777777" w:rsidR="00491EFC" w:rsidRDefault="00491EFC" w:rsidP="00491EFC">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p w14:paraId="0BB4A9E8" w14:textId="77777777" w:rsidR="00491EFC" w:rsidRPr="001E6CAC" w:rsidRDefault="00491EFC" w:rsidP="00491EFC">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2"/>
                <w:szCs w:val="22"/>
              </w:rPr>
              <w:t>……………………………………………………………….</w:t>
            </w:r>
          </w:p>
        </w:tc>
      </w:tr>
      <w:tr w:rsidR="00491EFC" w:rsidRPr="001E6CAC" w14:paraId="0FEF9DC7" w14:textId="77777777" w:rsidTr="00D3061E">
        <w:tc>
          <w:tcPr>
            <w:tcW w:w="5524" w:type="dxa"/>
            <w:shd w:val="clear" w:color="auto" w:fill="D9D9D9"/>
          </w:tcPr>
          <w:p w14:paraId="2EDDF997" w14:textId="77777777" w:rsidR="00491EFC" w:rsidRDefault="00491EFC" w:rsidP="00041683">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NETTO</w:t>
            </w:r>
            <w:r w:rsidRPr="0045270B">
              <w:rPr>
                <w:rFonts w:ascii="Franklin Gothic Book" w:hAnsi="Franklin Gothic Book" w:cs="Arial"/>
                <w:sz w:val="22"/>
                <w:szCs w:val="22"/>
              </w:rPr>
              <w:t xml:space="preserve"> ZA ZAKRES PRAC ROZLICZANY RYCZAŁTOWO </w:t>
            </w:r>
          </w:p>
          <w:p w14:paraId="14BCE92E" w14:textId="77777777" w:rsidR="00D3061E" w:rsidRDefault="00D3061E" w:rsidP="00041683">
            <w:pPr>
              <w:autoSpaceDE w:val="0"/>
              <w:autoSpaceDN w:val="0"/>
              <w:spacing w:after="120" w:line="240" w:lineRule="auto"/>
              <w:jc w:val="both"/>
              <w:rPr>
                <w:rFonts w:ascii="Franklin Gothic Book" w:hAnsi="Franklin Gothic Book" w:cs="Arial"/>
                <w:sz w:val="22"/>
                <w:szCs w:val="22"/>
              </w:rPr>
            </w:pPr>
          </w:p>
          <w:p w14:paraId="2E4A3C97" w14:textId="77777777" w:rsidR="00D3061E" w:rsidRPr="00D3061E" w:rsidRDefault="00D3061E" w:rsidP="00041683">
            <w:pPr>
              <w:autoSpaceDE w:val="0"/>
              <w:autoSpaceDN w:val="0"/>
              <w:spacing w:after="120" w:line="240" w:lineRule="auto"/>
              <w:jc w:val="both"/>
              <w:rPr>
                <w:rFonts w:ascii="Franklin Gothic Book" w:hAnsi="Franklin Gothic Book" w:cs="Arial"/>
                <w:b/>
                <w:sz w:val="22"/>
                <w:szCs w:val="22"/>
              </w:rPr>
            </w:pPr>
            <w:r w:rsidRPr="00D3061E">
              <w:rPr>
                <w:rFonts w:ascii="Franklin Gothic Book" w:hAnsi="Franklin Gothic Book" w:cs="Arial"/>
                <w:b/>
                <w:sz w:val="22"/>
                <w:szCs w:val="22"/>
              </w:rPr>
              <w:t>W tym:</w:t>
            </w:r>
          </w:p>
          <w:p w14:paraId="71032D24" w14:textId="77777777" w:rsidR="00D3061E" w:rsidRPr="00D3061E" w:rsidRDefault="00D3061E" w:rsidP="00D3061E">
            <w:pPr>
              <w:jc w:val="both"/>
              <w:rPr>
                <w:rFonts w:ascii="Franklin Gothic Book" w:hAnsi="Franklin Gothic Book"/>
                <w:sz w:val="20"/>
              </w:rPr>
            </w:pPr>
            <w:r w:rsidRPr="00D3061E">
              <w:rPr>
                <w:rFonts w:ascii="Franklin Gothic Book" w:hAnsi="Franklin Gothic Book"/>
                <w:sz w:val="20"/>
              </w:rPr>
              <w:t xml:space="preserve">1.Całodobowe zabezpieczenie operacyjne </w:t>
            </w:r>
          </w:p>
          <w:p w14:paraId="21E7B870" w14:textId="77777777" w:rsidR="00D3061E" w:rsidRPr="00D3061E" w:rsidRDefault="00D3061E" w:rsidP="00D3061E">
            <w:pPr>
              <w:jc w:val="both"/>
              <w:rPr>
                <w:rFonts w:ascii="Franklin Gothic Book" w:hAnsi="Franklin Gothic Book"/>
                <w:sz w:val="20"/>
              </w:rPr>
            </w:pPr>
            <w:r w:rsidRPr="00D3061E">
              <w:rPr>
                <w:rFonts w:ascii="Franklin Gothic Book" w:hAnsi="Franklin Gothic Book"/>
                <w:sz w:val="20"/>
              </w:rPr>
              <w:t xml:space="preserve">2.Prowadzenie kontroli stanu bezpieczeństwa pożarowego </w:t>
            </w:r>
          </w:p>
          <w:p w14:paraId="519B6BFD" w14:textId="77777777" w:rsidR="00D3061E" w:rsidRPr="00D3061E" w:rsidRDefault="00D3061E" w:rsidP="00D3061E">
            <w:pPr>
              <w:jc w:val="both"/>
              <w:rPr>
                <w:rFonts w:ascii="Franklin Gothic Book" w:hAnsi="Franklin Gothic Book"/>
                <w:sz w:val="20"/>
              </w:rPr>
            </w:pPr>
            <w:r w:rsidRPr="00D3061E">
              <w:rPr>
                <w:rFonts w:ascii="Franklin Gothic Book" w:hAnsi="Franklin Gothic Book"/>
                <w:sz w:val="20"/>
              </w:rPr>
              <w:t xml:space="preserve">3.Wykonywanie czynności obsługowych, </w:t>
            </w:r>
          </w:p>
          <w:p w14:paraId="528AB7CE" w14:textId="77777777" w:rsidR="00D3061E" w:rsidRPr="00D3061E" w:rsidRDefault="00D3061E" w:rsidP="00D3061E">
            <w:pPr>
              <w:jc w:val="both"/>
              <w:rPr>
                <w:rFonts w:ascii="Franklin Gothic Book" w:hAnsi="Franklin Gothic Book"/>
                <w:sz w:val="20"/>
              </w:rPr>
            </w:pPr>
            <w:r w:rsidRPr="00D3061E">
              <w:rPr>
                <w:rFonts w:ascii="Franklin Gothic Book" w:hAnsi="Franklin Gothic Book"/>
                <w:sz w:val="20"/>
              </w:rPr>
              <w:t xml:space="preserve">4.Prowadzenie działań prewencyjnych </w:t>
            </w:r>
          </w:p>
          <w:p w14:paraId="2EBA2D15" w14:textId="77777777" w:rsidR="00D3061E" w:rsidRPr="00D3061E" w:rsidRDefault="00D3061E" w:rsidP="00D3061E">
            <w:pPr>
              <w:jc w:val="both"/>
              <w:rPr>
                <w:rFonts w:ascii="Franklin Gothic Book" w:hAnsi="Franklin Gothic Book"/>
                <w:sz w:val="20"/>
              </w:rPr>
            </w:pPr>
            <w:r w:rsidRPr="00D3061E">
              <w:rPr>
                <w:rFonts w:ascii="Franklin Gothic Book" w:hAnsi="Franklin Gothic Book"/>
                <w:sz w:val="20"/>
              </w:rPr>
              <w:t xml:space="preserve">5.Obsługa systemu SAP </w:t>
            </w:r>
          </w:p>
        </w:tc>
        <w:tc>
          <w:tcPr>
            <w:tcW w:w="4252" w:type="dxa"/>
            <w:shd w:val="clear" w:color="auto" w:fill="auto"/>
          </w:tcPr>
          <w:p w14:paraId="376050E7" w14:textId="77777777" w:rsidR="00491EFC" w:rsidRDefault="00D3061E" w:rsidP="00491EFC">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r w:rsidR="00491EFC">
              <w:rPr>
                <w:rFonts w:ascii="Franklin Gothic Book" w:hAnsi="Franklin Gothic Book" w:cs="Arial"/>
                <w:sz w:val="22"/>
                <w:szCs w:val="22"/>
              </w:rPr>
              <w:t>……………………………………. PLN netto</w:t>
            </w:r>
          </w:p>
          <w:p w14:paraId="050C7255" w14:textId="77777777" w:rsidR="00491EFC" w:rsidRDefault="00491EFC" w:rsidP="00491EFC">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Słownie: ………………………………………………….</w:t>
            </w:r>
          </w:p>
          <w:p w14:paraId="498AD423" w14:textId="77777777" w:rsidR="00491EFC" w:rsidRDefault="00491EFC" w:rsidP="00D3061E">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p w14:paraId="6DF91176" w14:textId="77777777" w:rsidR="00D3061E" w:rsidRPr="00D3061E" w:rsidRDefault="00D3061E" w:rsidP="00D3061E">
            <w:pPr>
              <w:autoSpaceDE w:val="0"/>
              <w:autoSpaceDN w:val="0"/>
              <w:spacing w:after="120" w:line="240" w:lineRule="auto"/>
              <w:jc w:val="center"/>
              <w:rPr>
                <w:rFonts w:ascii="Franklin Gothic Book" w:hAnsi="Franklin Gothic Book" w:cs="Arial"/>
                <w:sz w:val="20"/>
              </w:rPr>
            </w:pPr>
          </w:p>
          <w:p w14:paraId="071FD867" w14:textId="77777777" w:rsidR="00D3061E" w:rsidRPr="00D3061E" w:rsidRDefault="00D3061E" w:rsidP="00491EFC">
            <w:pPr>
              <w:autoSpaceDE w:val="0"/>
              <w:autoSpaceDN w:val="0"/>
              <w:spacing w:after="120" w:line="240" w:lineRule="auto"/>
              <w:jc w:val="center"/>
              <w:rPr>
                <w:rFonts w:ascii="Franklin Gothic Book" w:hAnsi="Franklin Gothic Book" w:cs="Arial"/>
                <w:sz w:val="20"/>
              </w:rPr>
            </w:pPr>
            <w:r w:rsidRPr="00D3061E">
              <w:rPr>
                <w:rFonts w:ascii="Franklin Gothic Book" w:hAnsi="Franklin Gothic Book" w:cs="Arial"/>
                <w:sz w:val="20"/>
              </w:rPr>
              <w:t>1……………………………………………………………</w:t>
            </w:r>
          </w:p>
          <w:p w14:paraId="6BBD96B2" w14:textId="77777777" w:rsidR="00D3061E" w:rsidRPr="00D3061E" w:rsidRDefault="00D3061E" w:rsidP="00D3061E">
            <w:pPr>
              <w:autoSpaceDE w:val="0"/>
              <w:autoSpaceDN w:val="0"/>
              <w:spacing w:after="120" w:line="240" w:lineRule="auto"/>
              <w:jc w:val="center"/>
              <w:rPr>
                <w:rFonts w:ascii="Franklin Gothic Book" w:hAnsi="Franklin Gothic Book" w:cs="Arial"/>
                <w:sz w:val="20"/>
              </w:rPr>
            </w:pPr>
            <w:r>
              <w:rPr>
                <w:rFonts w:ascii="Franklin Gothic Book" w:hAnsi="Franklin Gothic Book" w:cs="Arial"/>
                <w:sz w:val="20"/>
              </w:rPr>
              <w:t>2</w:t>
            </w:r>
            <w:r w:rsidRPr="00D3061E">
              <w:rPr>
                <w:rFonts w:ascii="Franklin Gothic Book" w:hAnsi="Franklin Gothic Book" w:cs="Arial"/>
                <w:sz w:val="20"/>
              </w:rPr>
              <w:t>……………………………………………………………</w:t>
            </w:r>
          </w:p>
          <w:p w14:paraId="634B1C1B" w14:textId="77777777" w:rsidR="00D3061E" w:rsidRPr="00D3061E" w:rsidRDefault="00D3061E" w:rsidP="00491EFC">
            <w:pPr>
              <w:autoSpaceDE w:val="0"/>
              <w:autoSpaceDN w:val="0"/>
              <w:spacing w:after="120" w:line="240" w:lineRule="auto"/>
              <w:jc w:val="center"/>
              <w:rPr>
                <w:rFonts w:ascii="Franklin Gothic Book" w:hAnsi="Franklin Gothic Book" w:cs="Arial"/>
                <w:sz w:val="20"/>
              </w:rPr>
            </w:pPr>
            <w:r>
              <w:rPr>
                <w:rFonts w:ascii="Franklin Gothic Book" w:hAnsi="Franklin Gothic Book" w:cs="Arial"/>
                <w:sz w:val="20"/>
              </w:rPr>
              <w:t>3</w:t>
            </w:r>
            <w:r w:rsidRPr="00D3061E">
              <w:rPr>
                <w:rFonts w:ascii="Franklin Gothic Book" w:hAnsi="Franklin Gothic Book" w:cs="Arial"/>
                <w:sz w:val="20"/>
              </w:rPr>
              <w:t>……………………………………………………………</w:t>
            </w:r>
          </w:p>
          <w:p w14:paraId="538211F2" w14:textId="77777777" w:rsidR="00D3061E" w:rsidRDefault="00D3061E" w:rsidP="00491EFC">
            <w:pPr>
              <w:autoSpaceDE w:val="0"/>
              <w:autoSpaceDN w:val="0"/>
              <w:spacing w:after="120" w:line="240" w:lineRule="auto"/>
              <w:jc w:val="center"/>
              <w:rPr>
                <w:rFonts w:ascii="Franklin Gothic Book" w:hAnsi="Franklin Gothic Book" w:cs="Arial"/>
                <w:sz w:val="20"/>
              </w:rPr>
            </w:pPr>
            <w:r>
              <w:rPr>
                <w:rFonts w:ascii="Franklin Gothic Book" w:hAnsi="Franklin Gothic Book" w:cs="Arial"/>
                <w:sz w:val="20"/>
              </w:rPr>
              <w:t>4</w:t>
            </w:r>
            <w:r w:rsidRPr="00D3061E">
              <w:rPr>
                <w:rFonts w:ascii="Franklin Gothic Book" w:hAnsi="Franklin Gothic Book" w:cs="Arial"/>
                <w:sz w:val="20"/>
              </w:rPr>
              <w:t>……………………………………………………………</w:t>
            </w:r>
          </w:p>
          <w:p w14:paraId="3FF75E76" w14:textId="77777777" w:rsidR="00D3061E" w:rsidRPr="001E6CAC" w:rsidRDefault="00D3061E" w:rsidP="00491EFC">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0"/>
              </w:rPr>
              <w:t>5</w:t>
            </w:r>
            <w:r w:rsidRPr="00D3061E">
              <w:rPr>
                <w:rFonts w:ascii="Franklin Gothic Book" w:hAnsi="Franklin Gothic Book" w:cs="Arial"/>
                <w:sz w:val="20"/>
              </w:rPr>
              <w:t>……………………………………………………………</w:t>
            </w:r>
          </w:p>
        </w:tc>
      </w:tr>
      <w:tr w:rsidR="00491EFC" w:rsidRPr="001E6CAC" w14:paraId="78293F62" w14:textId="77777777" w:rsidTr="00D3061E">
        <w:tc>
          <w:tcPr>
            <w:tcW w:w="5524" w:type="dxa"/>
            <w:shd w:val="clear" w:color="auto" w:fill="D9D9D9"/>
          </w:tcPr>
          <w:p w14:paraId="768484A6" w14:textId="77777777" w:rsidR="00491EFC" w:rsidRPr="0045270B" w:rsidRDefault="00491EFC" w:rsidP="00041683">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podatek VAT (…%)</w:t>
            </w:r>
          </w:p>
        </w:tc>
        <w:tc>
          <w:tcPr>
            <w:tcW w:w="4252" w:type="dxa"/>
            <w:shd w:val="clear" w:color="auto" w:fill="auto"/>
          </w:tcPr>
          <w:p w14:paraId="54E1DEB2" w14:textId="77777777" w:rsidR="00491EFC" w:rsidRPr="001E6CAC" w:rsidRDefault="00491EFC" w:rsidP="00041683">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2"/>
                <w:szCs w:val="22"/>
              </w:rPr>
              <w:t>……………… %</w:t>
            </w:r>
          </w:p>
        </w:tc>
      </w:tr>
    </w:tbl>
    <w:p w14:paraId="617181F1" w14:textId="77777777" w:rsidR="009C3209" w:rsidRDefault="009C3209" w:rsidP="009C3209">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61"/>
      </w:tblGrid>
      <w:tr w:rsidR="00491EFC" w:rsidRPr="001E6CAC" w14:paraId="46F14F11" w14:textId="77777777" w:rsidTr="00041683">
        <w:tc>
          <w:tcPr>
            <w:tcW w:w="4815" w:type="dxa"/>
            <w:shd w:val="clear" w:color="auto" w:fill="D9D9D9"/>
          </w:tcPr>
          <w:p w14:paraId="5A92F7C1" w14:textId="77777777" w:rsidR="00491EFC" w:rsidRDefault="00491EFC" w:rsidP="00491EFC">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BRUTTO</w:t>
            </w:r>
            <w:r w:rsidRPr="0045270B">
              <w:rPr>
                <w:rFonts w:ascii="Franklin Gothic Book" w:hAnsi="Franklin Gothic Book" w:cs="Arial"/>
                <w:sz w:val="22"/>
                <w:szCs w:val="22"/>
              </w:rPr>
              <w:t xml:space="preserve"> ZA ZAKRES PRAC ROZLICZANY </w:t>
            </w:r>
            <w:r>
              <w:rPr>
                <w:rFonts w:ascii="Franklin Gothic Book" w:hAnsi="Franklin Gothic Book" w:cs="Arial"/>
                <w:sz w:val="22"/>
                <w:szCs w:val="22"/>
              </w:rPr>
              <w:t>POWYKONAWCZO</w:t>
            </w:r>
          </w:p>
          <w:p w14:paraId="533794F5" w14:textId="77777777" w:rsidR="00491EFC" w:rsidRPr="0045270B" w:rsidRDefault="00491EFC" w:rsidP="00491EFC">
            <w:pPr>
              <w:autoSpaceDE w:val="0"/>
              <w:autoSpaceDN w:val="0"/>
              <w:spacing w:after="120" w:line="240" w:lineRule="auto"/>
              <w:jc w:val="both"/>
              <w:rPr>
                <w:rFonts w:ascii="Franklin Gothic Book" w:hAnsi="Franklin Gothic Book" w:cs="Arial"/>
                <w:sz w:val="22"/>
                <w:szCs w:val="22"/>
              </w:rPr>
            </w:pPr>
          </w:p>
        </w:tc>
        <w:tc>
          <w:tcPr>
            <w:tcW w:w="4247" w:type="dxa"/>
            <w:shd w:val="clear" w:color="auto" w:fill="auto"/>
          </w:tcPr>
          <w:p w14:paraId="165A5FC9" w14:textId="77777777" w:rsidR="00491EFC" w:rsidRDefault="00491EFC" w:rsidP="00041683">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PLN brutto</w:t>
            </w:r>
          </w:p>
          <w:p w14:paraId="24196143" w14:textId="77777777" w:rsidR="00491EFC" w:rsidRDefault="00491EFC" w:rsidP="00041683">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Słownie: ………………………………………………….</w:t>
            </w:r>
          </w:p>
          <w:p w14:paraId="7CB50680" w14:textId="77777777" w:rsidR="00491EFC" w:rsidRDefault="00491EFC" w:rsidP="00041683">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p w14:paraId="47C7616C" w14:textId="77777777" w:rsidR="00491EFC" w:rsidRPr="001E6CAC" w:rsidRDefault="00491EFC" w:rsidP="00041683">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2"/>
                <w:szCs w:val="22"/>
              </w:rPr>
              <w:t>……………………………………………………………….</w:t>
            </w:r>
          </w:p>
        </w:tc>
      </w:tr>
      <w:tr w:rsidR="00491EFC" w:rsidRPr="001E6CAC" w14:paraId="22A4D52C" w14:textId="77777777" w:rsidTr="00041683">
        <w:tc>
          <w:tcPr>
            <w:tcW w:w="4815" w:type="dxa"/>
            <w:shd w:val="clear" w:color="auto" w:fill="D9D9D9"/>
          </w:tcPr>
          <w:p w14:paraId="3273090E" w14:textId="77777777" w:rsidR="00491EFC" w:rsidRDefault="00491EFC" w:rsidP="00491EFC">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NETTO</w:t>
            </w:r>
            <w:r w:rsidRPr="0045270B">
              <w:rPr>
                <w:rFonts w:ascii="Franklin Gothic Book" w:hAnsi="Franklin Gothic Book" w:cs="Arial"/>
                <w:sz w:val="22"/>
                <w:szCs w:val="22"/>
              </w:rPr>
              <w:t xml:space="preserve"> ZA ZAKRES PRAC ROZLICZANY </w:t>
            </w:r>
            <w:r>
              <w:rPr>
                <w:rFonts w:ascii="Franklin Gothic Book" w:hAnsi="Franklin Gothic Book" w:cs="Arial"/>
                <w:sz w:val="22"/>
                <w:szCs w:val="22"/>
              </w:rPr>
              <w:t>POWYKONAWCZO</w:t>
            </w:r>
          </w:p>
          <w:p w14:paraId="022F3BAD" w14:textId="0AAA0B04" w:rsidR="00491EFC" w:rsidRPr="0045270B" w:rsidRDefault="00491EFC" w:rsidP="00491EFC">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i/>
                <w:sz w:val="22"/>
                <w:szCs w:val="22"/>
              </w:rPr>
              <w:t>(</w:t>
            </w:r>
            <w:r w:rsidR="00D906FA">
              <w:rPr>
                <w:rFonts w:ascii="Franklin Gothic Book" w:hAnsi="Franklin Gothic Book" w:cs="Arial"/>
                <w:i/>
                <w:sz w:val="22"/>
                <w:szCs w:val="22"/>
              </w:rPr>
              <w:t>2</w:t>
            </w:r>
            <w:r>
              <w:rPr>
                <w:rFonts w:ascii="Franklin Gothic Book" w:hAnsi="Franklin Gothic Book" w:cs="Arial"/>
                <w:i/>
                <w:sz w:val="22"/>
                <w:szCs w:val="22"/>
              </w:rPr>
              <w:t>000</w:t>
            </w:r>
            <w:r w:rsidRPr="00F55D86">
              <w:rPr>
                <w:rFonts w:ascii="Franklin Gothic Book" w:hAnsi="Franklin Gothic Book" w:cs="Arial"/>
                <w:i/>
                <w:sz w:val="22"/>
                <w:szCs w:val="22"/>
              </w:rPr>
              <w:t xml:space="preserve"> rbg x stawka za 1 rbg)</w:t>
            </w:r>
          </w:p>
        </w:tc>
        <w:tc>
          <w:tcPr>
            <w:tcW w:w="4247" w:type="dxa"/>
            <w:shd w:val="clear" w:color="auto" w:fill="auto"/>
          </w:tcPr>
          <w:p w14:paraId="69110A4D" w14:textId="77777777" w:rsidR="00491EFC" w:rsidRDefault="00491EFC" w:rsidP="00041683">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PLN netto</w:t>
            </w:r>
          </w:p>
          <w:p w14:paraId="4DC51D7E" w14:textId="77777777" w:rsidR="00491EFC" w:rsidRDefault="00491EFC" w:rsidP="00041683">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Słownie: ………………………………………………….</w:t>
            </w:r>
          </w:p>
          <w:p w14:paraId="1E093C5F" w14:textId="77777777" w:rsidR="00491EFC" w:rsidRDefault="00491EFC" w:rsidP="00041683">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p w14:paraId="635DDAEE" w14:textId="77777777" w:rsidR="00491EFC" w:rsidRPr="001E6CAC" w:rsidRDefault="00491EFC" w:rsidP="00041683">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2"/>
                <w:szCs w:val="22"/>
              </w:rPr>
              <w:t>……………………………………………………………….</w:t>
            </w:r>
          </w:p>
        </w:tc>
      </w:tr>
      <w:tr w:rsidR="00491EFC" w:rsidRPr="001E6CAC" w14:paraId="5E1906A4" w14:textId="77777777" w:rsidTr="00041683">
        <w:tc>
          <w:tcPr>
            <w:tcW w:w="4815" w:type="dxa"/>
            <w:shd w:val="clear" w:color="auto" w:fill="D9D9D9"/>
          </w:tcPr>
          <w:p w14:paraId="2892C45D" w14:textId="77777777" w:rsidR="00491EFC" w:rsidRPr="0045270B" w:rsidRDefault="00491EFC" w:rsidP="00041683">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podatek VAT (…%)</w:t>
            </w:r>
          </w:p>
        </w:tc>
        <w:tc>
          <w:tcPr>
            <w:tcW w:w="4247" w:type="dxa"/>
            <w:shd w:val="clear" w:color="auto" w:fill="auto"/>
          </w:tcPr>
          <w:p w14:paraId="2183F349" w14:textId="77777777" w:rsidR="00491EFC" w:rsidRPr="001E6CAC" w:rsidRDefault="00491EFC" w:rsidP="00041683">
            <w:pPr>
              <w:autoSpaceDE w:val="0"/>
              <w:autoSpaceDN w:val="0"/>
              <w:spacing w:after="120" w:line="240" w:lineRule="auto"/>
              <w:jc w:val="center"/>
              <w:rPr>
                <w:rFonts w:ascii="Franklin Gothic Book" w:hAnsi="Franklin Gothic Book" w:cs="Arial"/>
                <w:sz w:val="22"/>
                <w:szCs w:val="22"/>
                <w:highlight w:val="yellow"/>
              </w:rPr>
            </w:pPr>
            <w:r>
              <w:rPr>
                <w:rFonts w:ascii="Franklin Gothic Book" w:hAnsi="Franklin Gothic Book" w:cs="Arial"/>
                <w:sz w:val="22"/>
                <w:szCs w:val="22"/>
              </w:rPr>
              <w:t>……………… %</w:t>
            </w:r>
          </w:p>
        </w:tc>
      </w:tr>
    </w:tbl>
    <w:p w14:paraId="0120BA97" w14:textId="77777777" w:rsidR="00491EFC" w:rsidRDefault="00491EFC" w:rsidP="009C3209">
      <w:pPr>
        <w:pStyle w:val="Akapitzlist"/>
        <w:spacing w:after="40" w:line="240" w:lineRule="auto"/>
        <w:ind w:left="1224"/>
        <w:jc w:val="both"/>
        <w:rPr>
          <w:rFonts w:ascii="Franklin Gothic Book" w:hAnsi="Franklin Gothic Book" w:cs="Arial"/>
        </w:rPr>
      </w:pPr>
    </w:p>
    <w:p w14:paraId="5FA2F3BE" w14:textId="77777777" w:rsidR="00491EFC" w:rsidRPr="00774EAE" w:rsidRDefault="00491EFC" w:rsidP="009C3209">
      <w:pPr>
        <w:pStyle w:val="Akapitzlist"/>
        <w:spacing w:after="40" w:line="240" w:lineRule="auto"/>
        <w:ind w:left="1224"/>
        <w:jc w:val="both"/>
        <w:rPr>
          <w:rFonts w:ascii="Franklin Gothic Book" w:hAnsi="Franklin Gothic Book"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4261"/>
      </w:tblGrid>
      <w:tr w:rsidR="009C3209" w:rsidRPr="004E5B88" w14:paraId="7CBDDD52" w14:textId="77777777" w:rsidTr="00835845">
        <w:tc>
          <w:tcPr>
            <w:tcW w:w="5373" w:type="dxa"/>
            <w:shd w:val="clear" w:color="auto" w:fill="D9D9D9"/>
          </w:tcPr>
          <w:p w14:paraId="096DA568" w14:textId="77777777" w:rsidR="009C3209" w:rsidRPr="00F55D86" w:rsidRDefault="009C3209" w:rsidP="0079740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WYNAGRODZENIE CAŁKOWITE</w:t>
            </w:r>
            <w:r w:rsidRPr="00F55D86">
              <w:rPr>
                <w:rFonts w:ascii="Franklin Gothic Book" w:hAnsi="Franklin Gothic Book" w:cs="Arial"/>
                <w:b/>
                <w:sz w:val="22"/>
                <w:szCs w:val="22"/>
              </w:rPr>
              <w:t xml:space="preserve"> BRUTTO</w:t>
            </w:r>
            <w:r w:rsidRPr="00F55D86">
              <w:rPr>
                <w:rFonts w:ascii="Franklin Gothic Book" w:hAnsi="Franklin Gothic Book" w:cs="Arial"/>
                <w:sz w:val="22"/>
                <w:szCs w:val="22"/>
              </w:rPr>
              <w:t xml:space="preserve"> [PLN]</w:t>
            </w:r>
          </w:p>
          <w:p w14:paraId="4E6F3C81" w14:textId="574768B2" w:rsidR="009C3209" w:rsidRPr="00F55D86" w:rsidRDefault="009C3209" w:rsidP="006D5A11">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SUMA WYNAGRODZENIA ZA ZAKRES PRAC ROZLICZANYCH: RYCZAŁTOWO ORAZ Z</w:t>
            </w:r>
            <w:r w:rsidR="00491EFC">
              <w:rPr>
                <w:rFonts w:ascii="Franklin Gothic Book" w:hAnsi="Franklin Gothic Book" w:cs="Arial"/>
                <w:sz w:val="22"/>
                <w:szCs w:val="22"/>
              </w:rPr>
              <w:t>A PRACE ROZLICZANE POWYKONAWCZO</w:t>
            </w:r>
            <w:r w:rsidRPr="00F55D86">
              <w:rPr>
                <w:rFonts w:ascii="Franklin Gothic Book" w:hAnsi="Franklin Gothic Book" w:cs="Arial"/>
                <w:sz w:val="22"/>
                <w:szCs w:val="22"/>
              </w:rPr>
              <w:t xml:space="preserve">  </w:t>
            </w:r>
            <w:r w:rsidR="00D72E30">
              <w:rPr>
                <w:rFonts w:ascii="Franklin Gothic Book" w:hAnsi="Franklin Gothic Book" w:cs="Arial"/>
                <w:sz w:val="22"/>
                <w:szCs w:val="22"/>
              </w:rPr>
              <w:t xml:space="preserve">+ </w:t>
            </w:r>
            <w:r w:rsidR="00D72E30" w:rsidRPr="00D72E30">
              <w:rPr>
                <w:rFonts w:ascii="Franklin Gothic Book" w:hAnsi="Franklin Gothic Book" w:cs="Arial"/>
                <w:i/>
                <w:color w:val="000000" w:themeColor="text1"/>
                <w:sz w:val="22"/>
                <w:szCs w:val="22"/>
              </w:rPr>
              <w:t>szacunkowy koszt  materiałów</w:t>
            </w:r>
            <w:r w:rsidR="00D72E30">
              <w:rPr>
                <w:rFonts w:ascii="Franklin Gothic Book" w:hAnsi="Franklin Gothic Book" w:cs="Arial"/>
                <w:i/>
                <w:color w:val="000000" w:themeColor="text1"/>
                <w:sz w:val="22"/>
                <w:szCs w:val="22"/>
              </w:rPr>
              <w:t xml:space="preserve"> wraz z kosztami zakupu</w:t>
            </w:r>
            <w:r w:rsidR="00D72E30" w:rsidRPr="00D72E30">
              <w:rPr>
                <w:rFonts w:ascii="Franklin Gothic Book" w:hAnsi="Franklin Gothic Book" w:cs="Arial"/>
                <w:i/>
                <w:color w:val="000000" w:themeColor="text1"/>
                <w:sz w:val="22"/>
                <w:szCs w:val="22"/>
              </w:rPr>
              <w:t xml:space="preserve"> </w:t>
            </w:r>
            <w:r w:rsidR="00D72E30">
              <w:rPr>
                <w:rFonts w:ascii="Franklin Gothic Book" w:hAnsi="Franklin Gothic Book" w:cs="Arial"/>
                <w:i/>
                <w:color w:val="000000" w:themeColor="text1"/>
                <w:sz w:val="22"/>
                <w:szCs w:val="22"/>
              </w:rPr>
              <w:t xml:space="preserve">- do </w:t>
            </w:r>
            <w:r w:rsidR="00D72E30" w:rsidRPr="00355542">
              <w:rPr>
                <w:rFonts w:ascii="Franklin Gothic Book" w:hAnsi="Franklin Gothic Book" w:cs="Arial"/>
                <w:i/>
                <w:color w:val="000000" w:themeColor="text1"/>
                <w:sz w:val="22"/>
                <w:szCs w:val="22"/>
              </w:rPr>
              <w:t>wysokości</w:t>
            </w:r>
            <w:r w:rsidR="002B230A" w:rsidRPr="00355542">
              <w:rPr>
                <w:rFonts w:ascii="Franklin Gothic Book" w:hAnsi="Franklin Gothic Book" w:cs="Arial"/>
                <w:color w:val="FF0000"/>
                <w:sz w:val="22"/>
                <w:szCs w:val="22"/>
              </w:rPr>
              <w:t xml:space="preserve"> </w:t>
            </w:r>
            <w:r w:rsidR="005D3C97" w:rsidRPr="00355542">
              <w:rPr>
                <w:rFonts w:ascii="Franklin Gothic Book" w:hAnsi="Franklin Gothic Book" w:cs="Arial"/>
                <w:bCs/>
                <w:color w:val="000000" w:themeColor="text1"/>
                <w:sz w:val="22"/>
                <w:szCs w:val="22"/>
              </w:rPr>
              <w:t xml:space="preserve"> </w:t>
            </w:r>
            <w:r w:rsidR="00D46665" w:rsidRPr="00355542">
              <w:rPr>
                <w:rFonts w:ascii="Franklin Gothic Book" w:hAnsi="Franklin Gothic Book" w:cs="Arial"/>
                <w:bCs/>
                <w:color w:val="000000" w:themeColor="text1"/>
                <w:sz w:val="22"/>
                <w:szCs w:val="22"/>
              </w:rPr>
              <w:t xml:space="preserve"> </w:t>
            </w:r>
            <w:r w:rsidR="00D46665" w:rsidRPr="00355542">
              <w:rPr>
                <w:rFonts w:ascii="Franklin Gothic Book" w:hAnsi="Franklin Gothic Book" w:cstheme="majorHAnsi"/>
                <w:b/>
                <w:i/>
                <w:color w:val="000000" w:themeColor="text1"/>
                <w:sz w:val="22"/>
                <w:szCs w:val="22"/>
              </w:rPr>
              <w:t>206 705,14</w:t>
            </w:r>
            <w:r w:rsidR="005D3C97" w:rsidRPr="00355542">
              <w:rPr>
                <w:rFonts w:ascii="Franklin Gothic Book" w:hAnsi="Franklin Gothic Book"/>
                <w:sz w:val="22"/>
                <w:szCs w:val="22"/>
              </w:rPr>
              <w:t xml:space="preserve"> </w:t>
            </w:r>
            <w:r w:rsidR="00D72E30" w:rsidRPr="00355542">
              <w:rPr>
                <w:rFonts w:ascii="Franklin Gothic Book" w:hAnsi="Franklin Gothic Book"/>
                <w:bCs/>
                <w:i/>
                <w:sz w:val="22"/>
                <w:szCs w:val="22"/>
              </w:rPr>
              <w:t>PLN netto</w:t>
            </w:r>
          </w:p>
        </w:tc>
        <w:tc>
          <w:tcPr>
            <w:tcW w:w="4261" w:type="dxa"/>
            <w:shd w:val="clear" w:color="auto" w:fill="auto"/>
          </w:tcPr>
          <w:p w14:paraId="1C7103C5" w14:textId="77777777" w:rsidR="00835845" w:rsidRDefault="00835845" w:rsidP="00835845">
            <w:pPr>
              <w:autoSpaceDE w:val="0"/>
              <w:autoSpaceDN w:val="0"/>
              <w:spacing w:after="120" w:line="240" w:lineRule="auto"/>
              <w:jc w:val="center"/>
              <w:rPr>
                <w:rFonts w:ascii="Franklin Gothic Book" w:hAnsi="Franklin Gothic Book" w:cs="Arial"/>
                <w:sz w:val="22"/>
                <w:szCs w:val="22"/>
              </w:rPr>
            </w:pPr>
          </w:p>
          <w:p w14:paraId="36AA6D6A" w14:textId="77777777" w:rsidR="00835845" w:rsidRDefault="00835845" w:rsidP="0083584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PLN brutto</w:t>
            </w:r>
          </w:p>
          <w:p w14:paraId="433454F9" w14:textId="77777777" w:rsidR="00835845" w:rsidRDefault="00835845" w:rsidP="0083584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Słownie: ………………………………………………….</w:t>
            </w:r>
          </w:p>
          <w:p w14:paraId="49ACA9A6" w14:textId="77777777" w:rsidR="00835845" w:rsidRDefault="00835845" w:rsidP="0083584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p w14:paraId="7FF5334C" w14:textId="77777777" w:rsidR="009C3209" w:rsidRPr="004E5B88" w:rsidRDefault="00835845" w:rsidP="0083584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tc>
      </w:tr>
      <w:tr w:rsidR="009C3209" w:rsidRPr="004E5B88" w14:paraId="16BDCAB5" w14:textId="77777777" w:rsidTr="00835845">
        <w:tc>
          <w:tcPr>
            <w:tcW w:w="5373" w:type="dxa"/>
            <w:shd w:val="clear" w:color="auto" w:fill="D9D9D9"/>
          </w:tcPr>
          <w:p w14:paraId="1AE09697" w14:textId="77777777" w:rsidR="009C3209" w:rsidRPr="00F55D86" w:rsidRDefault="009C3209" w:rsidP="0079740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WYNAGRODZENIE CAŁKOWITE </w:t>
            </w:r>
            <w:r w:rsidRPr="00F55D86">
              <w:rPr>
                <w:rFonts w:ascii="Franklin Gothic Book" w:hAnsi="Franklin Gothic Book" w:cs="Arial"/>
                <w:b/>
                <w:sz w:val="22"/>
                <w:szCs w:val="22"/>
              </w:rPr>
              <w:t>NETTO</w:t>
            </w:r>
            <w:r w:rsidRPr="00F55D86">
              <w:rPr>
                <w:rFonts w:ascii="Franklin Gothic Book" w:hAnsi="Franklin Gothic Book" w:cs="Arial"/>
                <w:sz w:val="22"/>
                <w:szCs w:val="22"/>
              </w:rPr>
              <w:t xml:space="preserve"> [PLN]</w:t>
            </w:r>
          </w:p>
          <w:p w14:paraId="34FDE5D0" w14:textId="3C0FA96D" w:rsidR="009C3209" w:rsidRPr="00F55D86" w:rsidRDefault="009C3209" w:rsidP="006D5A11">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SUMA WYNAGRODZENIA ZA ZAKRES PRAC ROZLICZANYCH: RYCZAŁTOWO ORAZ ZA PRACE ROZLICZA</w:t>
            </w:r>
            <w:r w:rsidR="00491EFC">
              <w:rPr>
                <w:rFonts w:ascii="Franklin Gothic Book" w:hAnsi="Franklin Gothic Book" w:cs="Arial"/>
                <w:sz w:val="22"/>
                <w:szCs w:val="22"/>
              </w:rPr>
              <w:t>NE POWYKONAWCZO</w:t>
            </w:r>
            <w:r w:rsidRPr="00F55D86">
              <w:rPr>
                <w:rFonts w:ascii="Franklin Gothic Book" w:hAnsi="Franklin Gothic Book" w:cs="Arial"/>
                <w:sz w:val="22"/>
                <w:szCs w:val="22"/>
              </w:rPr>
              <w:t xml:space="preserve"> </w:t>
            </w:r>
            <w:r w:rsidR="00D72E30">
              <w:rPr>
                <w:rFonts w:ascii="Franklin Gothic Book" w:hAnsi="Franklin Gothic Book" w:cs="Arial"/>
                <w:sz w:val="22"/>
                <w:szCs w:val="22"/>
              </w:rPr>
              <w:t xml:space="preserve">+ </w:t>
            </w:r>
            <w:r w:rsidR="00D72E30" w:rsidRPr="00355542">
              <w:rPr>
                <w:rFonts w:ascii="Franklin Gothic Book" w:hAnsi="Franklin Gothic Book" w:cs="Arial"/>
                <w:i/>
                <w:color w:val="000000" w:themeColor="text1"/>
                <w:sz w:val="22"/>
                <w:szCs w:val="22"/>
              </w:rPr>
              <w:t>szacunkowy koszt  materiałów wraz z kosztami zakupu - do wysokości</w:t>
            </w:r>
            <w:r w:rsidR="002B230A" w:rsidRPr="00355542">
              <w:rPr>
                <w:rFonts w:ascii="Franklin Gothic Book" w:hAnsi="Franklin Gothic Book" w:cs="Arial"/>
                <w:color w:val="FF0000"/>
                <w:sz w:val="22"/>
                <w:szCs w:val="22"/>
              </w:rPr>
              <w:t xml:space="preserve"> </w:t>
            </w:r>
            <w:r w:rsidR="00D46665" w:rsidRPr="00355542">
              <w:rPr>
                <w:rFonts w:ascii="Franklin Gothic Book" w:hAnsi="Franklin Gothic Book"/>
                <w:sz w:val="22"/>
                <w:szCs w:val="22"/>
              </w:rPr>
              <w:t xml:space="preserve"> </w:t>
            </w:r>
            <w:r w:rsidR="00D46665" w:rsidRPr="00355542">
              <w:rPr>
                <w:rFonts w:ascii="Franklin Gothic Book" w:hAnsi="Franklin Gothic Book" w:cstheme="majorHAnsi"/>
                <w:b/>
                <w:i/>
                <w:color w:val="000000" w:themeColor="text1"/>
                <w:sz w:val="22"/>
                <w:szCs w:val="22"/>
              </w:rPr>
              <w:t xml:space="preserve">206 705,14 </w:t>
            </w:r>
            <w:r w:rsidR="00D72E30" w:rsidRPr="00355542">
              <w:rPr>
                <w:rFonts w:ascii="Franklin Gothic Book" w:hAnsi="Franklin Gothic Book"/>
                <w:bCs/>
                <w:i/>
                <w:sz w:val="22"/>
                <w:szCs w:val="22"/>
              </w:rPr>
              <w:t>PLN netto</w:t>
            </w:r>
          </w:p>
        </w:tc>
        <w:tc>
          <w:tcPr>
            <w:tcW w:w="4261" w:type="dxa"/>
            <w:shd w:val="clear" w:color="auto" w:fill="auto"/>
          </w:tcPr>
          <w:p w14:paraId="0B6636EE" w14:textId="77777777" w:rsidR="009C3209" w:rsidRDefault="009C3209" w:rsidP="00797405">
            <w:pPr>
              <w:autoSpaceDE w:val="0"/>
              <w:autoSpaceDN w:val="0"/>
              <w:spacing w:after="120" w:line="240" w:lineRule="auto"/>
              <w:jc w:val="center"/>
              <w:rPr>
                <w:rFonts w:ascii="Franklin Gothic Book" w:hAnsi="Franklin Gothic Book" w:cs="Arial"/>
                <w:sz w:val="22"/>
                <w:szCs w:val="22"/>
              </w:rPr>
            </w:pPr>
          </w:p>
          <w:p w14:paraId="6B55FE2F" w14:textId="77777777" w:rsidR="00835845" w:rsidRDefault="00835845" w:rsidP="0079740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PLN netto</w:t>
            </w:r>
          </w:p>
          <w:p w14:paraId="5D0533FA" w14:textId="77777777" w:rsidR="00835845" w:rsidRDefault="00835845" w:rsidP="0079740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Słownie: ………………………………………………….</w:t>
            </w:r>
          </w:p>
          <w:p w14:paraId="2BA7F508" w14:textId="77777777" w:rsidR="00835845" w:rsidRDefault="00835845" w:rsidP="0079740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p w14:paraId="65700D5E" w14:textId="77777777" w:rsidR="00835845" w:rsidRPr="004E5B88" w:rsidRDefault="00835845" w:rsidP="0079740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w:t>
            </w:r>
          </w:p>
        </w:tc>
      </w:tr>
      <w:tr w:rsidR="009C3209" w:rsidRPr="004E5B88" w14:paraId="64932BC9" w14:textId="77777777" w:rsidTr="00835845">
        <w:tc>
          <w:tcPr>
            <w:tcW w:w="5373" w:type="dxa"/>
            <w:shd w:val="clear" w:color="auto" w:fill="D9D9D9"/>
          </w:tcPr>
          <w:p w14:paraId="0A164964" w14:textId="77777777" w:rsidR="009C3209" w:rsidRPr="00F55D86" w:rsidRDefault="009C3209" w:rsidP="0079740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podatek VAT (…</w:t>
            </w:r>
            <w:r w:rsidR="00D72E30">
              <w:rPr>
                <w:rFonts w:ascii="Franklin Gothic Book" w:hAnsi="Franklin Gothic Book" w:cs="Arial"/>
                <w:sz w:val="22"/>
                <w:szCs w:val="22"/>
              </w:rPr>
              <w:t>…</w:t>
            </w:r>
            <w:r w:rsidRPr="00F55D86">
              <w:rPr>
                <w:rFonts w:ascii="Franklin Gothic Book" w:hAnsi="Franklin Gothic Book" w:cs="Arial"/>
                <w:sz w:val="22"/>
                <w:szCs w:val="22"/>
              </w:rPr>
              <w:t>%)</w:t>
            </w:r>
          </w:p>
        </w:tc>
        <w:tc>
          <w:tcPr>
            <w:tcW w:w="4261" w:type="dxa"/>
            <w:shd w:val="clear" w:color="auto" w:fill="auto"/>
          </w:tcPr>
          <w:p w14:paraId="140A2752" w14:textId="77777777" w:rsidR="009C3209" w:rsidRPr="004E5B88" w:rsidRDefault="00835845" w:rsidP="0083584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w:t>
            </w:r>
          </w:p>
        </w:tc>
      </w:tr>
      <w:tr w:rsidR="009C3209" w:rsidRPr="004E5B88" w14:paraId="7828748F" w14:textId="77777777" w:rsidTr="00835845">
        <w:tc>
          <w:tcPr>
            <w:tcW w:w="5373" w:type="dxa"/>
            <w:shd w:val="clear" w:color="auto" w:fill="D9D9D9"/>
          </w:tcPr>
          <w:p w14:paraId="7D03A44B" w14:textId="77777777" w:rsidR="009C3209" w:rsidRDefault="009C3209" w:rsidP="0079740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 xml:space="preserve">Stawka za jedną (1) roboczogodzinę Prac [PLN] brutto </w:t>
            </w:r>
          </w:p>
          <w:p w14:paraId="0FC2CF21" w14:textId="77777777" w:rsidR="009C3209" w:rsidRPr="00F55D86" w:rsidRDefault="009C3209" w:rsidP="0079740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(z podatkiem VAT):</w:t>
            </w:r>
          </w:p>
        </w:tc>
        <w:tc>
          <w:tcPr>
            <w:tcW w:w="4261" w:type="dxa"/>
            <w:shd w:val="clear" w:color="auto" w:fill="auto"/>
          </w:tcPr>
          <w:p w14:paraId="3F90DE75" w14:textId="77777777" w:rsidR="00835845" w:rsidRDefault="00835845" w:rsidP="00797405">
            <w:pPr>
              <w:autoSpaceDE w:val="0"/>
              <w:autoSpaceDN w:val="0"/>
              <w:spacing w:after="120" w:line="240" w:lineRule="auto"/>
              <w:jc w:val="center"/>
              <w:rPr>
                <w:rFonts w:ascii="Franklin Gothic Book" w:hAnsi="Franklin Gothic Book" w:cs="Arial"/>
                <w:sz w:val="22"/>
                <w:szCs w:val="22"/>
              </w:rPr>
            </w:pPr>
          </w:p>
          <w:p w14:paraId="33B3148F" w14:textId="77777777" w:rsidR="009C3209" w:rsidRPr="004E5B88" w:rsidRDefault="00835845" w:rsidP="0079740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PLN</w:t>
            </w:r>
          </w:p>
        </w:tc>
      </w:tr>
      <w:tr w:rsidR="009C3209" w:rsidRPr="004E5B88" w14:paraId="5127E839" w14:textId="77777777" w:rsidTr="00835845">
        <w:tc>
          <w:tcPr>
            <w:tcW w:w="5373" w:type="dxa"/>
            <w:shd w:val="clear" w:color="auto" w:fill="D9D9D9"/>
          </w:tcPr>
          <w:p w14:paraId="430C7E25" w14:textId="77777777" w:rsidR="009C3209" w:rsidRPr="00F55D86" w:rsidRDefault="009C3209" w:rsidP="00797405">
            <w:pPr>
              <w:autoSpaceDE w:val="0"/>
              <w:autoSpaceDN w:val="0"/>
              <w:spacing w:after="120" w:line="240" w:lineRule="auto"/>
              <w:jc w:val="both"/>
              <w:rPr>
                <w:rFonts w:ascii="Franklin Gothic Book" w:hAnsi="Franklin Gothic Book" w:cs="Arial"/>
                <w:sz w:val="22"/>
                <w:szCs w:val="22"/>
              </w:rPr>
            </w:pPr>
            <w:r w:rsidRPr="00F55D86">
              <w:rPr>
                <w:rFonts w:ascii="Franklin Gothic Book" w:hAnsi="Franklin Gothic Book" w:cs="Arial"/>
                <w:sz w:val="22"/>
                <w:szCs w:val="22"/>
              </w:rPr>
              <w:t>Stawka za jedną (1) roboczogodzinę Prac [PLN] netto (bez podatku VAT)</w:t>
            </w:r>
          </w:p>
        </w:tc>
        <w:tc>
          <w:tcPr>
            <w:tcW w:w="4261" w:type="dxa"/>
            <w:shd w:val="clear" w:color="auto" w:fill="auto"/>
          </w:tcPr>
          <w:p w14:paraId="5150365E" w14:textId="77777777" w:rsidR="009C3209" w:rsidRDefault="009C3209" w:rsidP="00797405">
            <w:pPr>
              <w:autoSpaceDE w:val="0"/>
              <w:autoSpaceDN w:val="0"/>
              <w:spacing w:after="120" w:line="240" w:lineRule="auto"/>
              <w:jc w:val="center"/>
              <w:rPr>
                <w:rFonts w:ascii="Franklin Gothic Book" w:hAnsi="Franklin Gothic Book" w:cs="Arial"/>
                <w:sz w:val="22"/>
                <w:szCs w:val="22"/>
              </w:rPr>
            </w:pPr>
          </w:p>
          <w:p w14:paraId="0D42A7B1" w14:textId="77777777" w:rsidR="00835845" w:rsidRPr="005C1BCF" w:rsidRDefault="00835845" w:rsidP="0079740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PLN</w:t>
            </w:r>
          </w:p>
        </w:tc>
      </w:tr>
      <w:tr w:rsidR="00D72E30" w:rsidRPr="004E5B88" w14:paraId="4438F024" w14:textId="77777777" w:rsidTr="00835845">
        <w:tc>
          <w:tcPr>
            <w:tcW w:w="5373" w:type="dxa"/>
            <w:shd w:val="clear" w:color="auto" w:fill="D9D9D9"/>
          </w:tcPr>
          <w:p w14:paraId="0304B205" w14:textId="77777777" w:rsidR="00D72E30" w:rsidRPr="00F55D86" w:rsidRDefault="00D72E30" w:rsidP="00D72E30">
            <w:pPr>
              <w:autoSpaceDE w:val="0"/>
              <w:autoSpaceDN w:val="0"/>
              <w:spacing w:after="120" w:line="240" w:lineRule="auto"/>
              <w:jc w:val="both"/>
              <w:rPr>
                <w:rFonts w:ascii="Franklin Gothic Book" w:hAnsi="Franklin Gothic Book" w:cs="Arial"/>
                <w:sz w:val="22"/>
                <w:szCs w:val="22"/>
              </w:rPr>
            </w:pPr>
            <w:r w:rsidRPr="00E00F02">
              <w:rPr>
                <w:rFonts w:ascii="Franklin Gothic Book" w:hAnsi="Franklin Gothic Book" w:cs="Arial"/>
                <w:color w:val="000000" w:themeColor="text1"/>
                <w:sz w:val="22"/>
                <w:szCs w:val="22"/>
              </w:rPr>
              <w:t xml:space="preserve">Koszty zakupu materiałów wykorzystanych do realizacji zakresu </w:t>
            </w:r>
            <w:r>
              <w:rPr>
                <w:rFonts w:ascii="Franklin Gothic Book" w:hAnsi="Franklin Gothic Book" w:cs="Arial"/>
                <w:color w:val="000000" w:themeColor="text1"/>
                <w:sz w:val="22"/>
                <w:szCs w:val="22"/>
              </w:rPr>
              <w:t>(</w:t>
            </w:r>
            <w:r w:rsidRPr="00D72E30">
              <w:rPr>
                <w:rFonts w:ascii="Franklin Gothic Book" w:hAnsi="Franklin Gothic Book" w:cs="Arial"/>
                <w:i/>
                <w:color w:val="000000" w:themeColor="text1"/>
                <w:sz w:val="22"/>
                <w:szCs w:val="22"/>
              </w:rPr>
              <w:t>licząc od ceny zakupu materiałów, zaakceptowanej przez Zamawiającego</w:t>
            </w:r>
            <w:r>
              <w:rPr>
                <w:rFonts w:ascii="Franklin Gothic Book" w:hAnsi="Franklin Gothic Book" w:cs="Arial"/>
                <w:color w:val="000000" w:themeColor="text1"/>
                <w:sz w:val="22"/>
                <w:szCs w:val="22"/>
              </w:rPr>
              <w:t xml:space="preserve">) </w:t>
            </w:r>
            <w:r w:rsidRPr="00E00F02">
              <w:rPr>
                <w:rFonts w:ascii="Franklin Gothic Book" w:hAnsi="Franklin Gothic Book" w:cs="Arial"/>
                <w:color w:val="000000" w:themeColor="text1"/>
                <w:sz w:val="22"/>
                <w:szCs w:val="22"/>
              </w:rPr>
              <w:t>wynoszą: ……. %</w:t>
            </w:r>
            <w:r w:rsidR="0092160D">
              <w:rPr>
                <w:rFonts w:ascii="Franklin Gothic Book" w:hAnsi="Franklin Gothic Book" w:cs="Arial"/>
                <w:color w:val="000000" w:themeColor="text1"/>
                <w:sz w:val="22"/>
                <w:szCs w:val="22"/>
              </w:rPr>
              <w:t xml:space="preserve"> max. 5%</w:t>
            </w:r>
            <w:r w:rsidRPr="00E00F02">
              <w:rPr>
                <w:rFonts w:ascii="Franklin Gothic Book" w:hAnsi="Franklin Gothic Book" w:cs="Arial"/>
                <w:color w:val="000000" w:themeColor="text1"/>
                <w:sz w:val="22"/>
                <w:szCs w:val="22"/>
              </w:rPr>
              <w:t xml:space="preserve"> </w:t>
            </w:r>
          </w:p>
        </w:tc>
        <w:tc>
          <w:tcPr>
            <w:tcW w:w="4261" w:type="dxa"/>
            <w:shd w:val="clear" w:color="auto" w:fill="auto"/>
          </w:tcPr>
          <w:p w14:paraId="662E1F17" w14:textId="77777777" w:rsidR="00D72E30" w:rsidRDefault="00D72E30" w:rsidP="00797405">
            <w:pPr>
              <w:autoSpaceDE w:val="0"/>
              <w:autoSpaceDN w:val="0"/>
              <w:spacing w:after="120" w:line="240" w:lineRule="auto"/>
              <w:jc w:val="center"/>
              <w:rPr>
                <w:rFonts w:ascii="Franklin Gothic Book" w:hAnsi="Franklin Gothic Book" w:cs="Arial"/>
                <w:sz w:val="22"/>
                <w:szCs w:val="22"/>
              </w:rPr>
            </w:pPr>
          </w:p>
          <w:p w14:paraId="126B94D2" w14:textId="77777777" w:rsidR="00835845" w:rsidRPr="005C1BCF" w:rsidRDefault="00835845" w:rsidP="00797405">
            <w:pPr>
              <w:autoSpaceDE w:val="0"/>
              <w:autoSpaceDN w:val="0"/>
              <w:spacing w:after="120" w:line="240" w:lineRule="auto"/>
              <w:jc w:val="center"/>
              <w:rPr>
                <w:rFonts w:ascii="Franklin Gothic Book" w:hAnsi="Franklin Gothic Book" w:cs="Arial"/>
                <w:sz w:val="22"/>
                <w:szCs w:val="22"/>
              </w:rPr>
            </w:pPr>
            <w:r>
              <w:rPr>
                <w:rFonts w:ascii="Franklin Gothic Book" w:hAnsi="Franklin Gothic Book" w:cs="Arial"/>
                <w:sz w:val="22"/>
                <w:szCs w:val="22"/>
              </w:rPr>
              <w:t>……………… %</w:t>
            </w:r>
          </w:p>
        </w:tc>
      </w:tr>
    </w:tbl>
    <w:p w14:paraId="7FEA6A1A" w14:textId="77777777" w:rsidR="006D5A11" w:rsidRPr="006D5A11" w:rsidRDefault="006D5A11" w:rsidP="006D5A11">
      <w:pPr>
        <w:pStyle w:val="Akapitzlist"/>
        <w:numPr>
          <w:ilvl w:val="0"/>
          <w:numId w:val="34"/>
        </w:numPr>
        <w:spacing w:after="40"/>
        <w:jc w:val="both"/>
      </w:pPr>
      <w:r w:rsidRPr="006D5A11">
        <w:t>Okres gwarancji wynosi 24 miesiące. Okres rękojmi za wady Przedmiotu Umowy wynosi 12 miesięcy.</w:t>
      </w:r>
    </w:p>
    <w:p w14:paraId="522CBA15" w14:textId="38F1ED87" w:rsidR="006D5A11" w:rsidRPr="006D5A11" w:rsidRDefault="006D5A11" w:rsidP="006D5A11">
      <w:pPr>
        <w:pStyle w:val="Akapitzlist"/>
        <w:numPr>
          <w:ilvl w:val="0"/>
          <w:numId w:val="34"/>
        </w:numPr>
        <w:spacing w:after="40"/>
        <w:jc w:val="both"/>
      </w:pPr>
      <w:r w:rsidRPr="006D5A11">
        <w:t>Warunki płatności faktur 30 dni od daty skutecznego dostarczenia faktury zgodnie z OWZU - Załącznikiem nr 3 do Części III SIWZ. W przypadku, gdy termin płatności przypada w sobotę lub dzień ustawowo wolny od pracy, płatność wynagrodzenia nastąpi w pierwszy dzień roboczy przypadający po tych dniach.</w:t>
      </w:r>
    </w:p>
    <w:p w14:paraId="5761633A" w14:textId="0E724E26" w:rsidR="008A40B2" w:rsidRDefault="00EC7EFA" w:rsidP="008A40B2">
      <w:pPr>
        <w:pStyle w:val="Akapitzlist"/>
        <w:numPr>
          <w:ilvl w:val="0"/>
          <w:numId w:val="34"/>
        </w:numPr>
        <w:spacing w:after="40" w:line="240" w:lineRule="auto"/>
        <w:jc w:val="both"/>
      </w:pPr>
      <w:r w:rsidRPr="006F41F8">
        <w:rPr>
          <w:rFonts w:ascii="Franklin Gothic Book" w:hAnsi="Franklin Gothic Book" w:cs="Arial"/>
        </w:rPr>
        <w:t xml:space="preserve">Wybór naszej oferty </w:t>
      </w:r>
      <w:r w:rsidRPr="006D5A11">
        <w:rPr>
          <w:rFonts w:ascii="Franklin Gothic Book" w:hAnsi="Franklin Gothic Book" w:cs="Arial"/>
          <w:b/>
          <w:u w:val="single"/>
        </w:rPr>
        <w:t>będzie/nie będzie</w:t>
      </w:r>
      <w:r w:rsidRPr="006F41F8">
        <w:rPr>
          <w:rFonts w:ascii="Franklin Gothic Book" w:hAnsi="Franklin Gothic Book" w:cs="Arial"/>
        </w:rPr>
        <w:t xml:space="preserve"> prowadzić do powstania u Zamawiającego</w:t>
      </w:r>
      <w:r w:rsidRPr="006F41F8">
        <w:t xml:space="preserve"> obowiązku podatkowego</w:t>
      </w:r>
      <w:r>
        <w:rPr>
          <w:rStyle w:val="Odwoanieprzypisudolnego"/>
        </w:rPr>
        <w:footnoteReference w:id="2"/>
      </w:r>
      <w:r w:rsidRPr="006F41F8">
        <w:t>.</w:t>
      </w:r>
    </w:p>
    <w:p w14:paraId="125DA119" w14:textId="77777777" w:rsidR="00D27650" w:rsidRPr="00D27650" w:rsidRDefault="00D27650" w:rsidP="00C8771E">
      <w:pPr>
        <w:pStyle w:val="Akapitzlist"/>
        <w:numPr>
          <w:ilvl w:val="0"/>
          <w:numId w:val="6"/>
        </w:numPr>
        <w:spacing w:after="40" w:line="240" w:lineRule="auto"/>
        <w:jc w:val="both"/>
        <w:rPr>
          <w:rFonts w:ascii="Franklin Gothic Book" w:hAnsi="Franklin Gothic Book" w:cs="Arial"/>
          <w:vanish/>
        </w:rPr>
      </w:pPr>
    </w:p>
    <w:p w14:paraId="338BCD69" w14:textId="114154C4" w:rsidR="00C8771E" w:rsidRPr="00C8771E" w:rsidRDefault="00C8771E" w:rsidP="00C8771E">
      <w:pPr>
        <w:numPr>
          <w:ilvl w:val="0"/>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Oferujemy wykonanie przedmiotu zamówienia zgodnie z wymaganiami podanymi w SIWZ.</w:t>
      </w:r>
    </w:p>
    <w:p w14:paraId="15541116" w14:textId="77777777" w:rsidR="00C8771E" w:rsidRPr="00C8771E" w:rsidRDefault="00C8771E" w:rsidP="00C8771E">
      <w:pPr>
        <w:numPr>
          <w:ilvl w:val="0"/>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Oświadczamy, że Oferta jest opracowana dla kompletnego zakresu przedmiotu zamówienia, na który składamy ofertę.</w:t>
      </w:r>
    </w:p>
    <w:p w14:paraId="55202799" w14:textId="77777777" w:rsidR="00C8771E" w:rsidRPr="00C8771E" w:rsidRDefault="00C8771E" w:rsidP="00C8771E">
      <w:pPr>
        <w:numPr>
          <w:ilvl w:val="0"/>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Oświadczamy, że mamy pełne i niezaprzeczalne prawo do oferowania usług objętych przedmiotem zamówienia na terenie Polski i ponosimy pełną odpowiedzialność w przypadku jakichkolwiek roszczeń ze strony osób trzecich.</w:t>
      </w:r>
    </w:p>
    <w:p w14:paraId="4D9BF1AC" w14:textId="77777777" w:rsidR="00C8771E" w:rsidRPr="00C8771E" w:rsidRDefault="00C8771E" w:rsidP="00C8771E">
      <w:pPr>
        <w:numPr>
          <w:ilvl w:val="0"/>
          <w:numId w:val="6"/>
        </w:numPr>
        <w:tabs>
          <w:tab w:val="clear" w:pos="3402"/>
        </w:tabs>
        <w:spacing w:after="200" w:line="276" w:lineRule="auto"/>
        <w:contextualSpacing/>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Oświadczamy, że zdobyliśmy wszystkie informacje,  w tym także podczas wizji lokalnej konieczne do właściwego przygotowania Oferty i akceptujemy je bez zastrzeżeń.</w:t>
      </w:r>
    </w:p>
    <w:p w14:paraId="72932C32" w14:textId="77777777" w:rsidR="00C8771E" w:rsidRPr="00C8771E" w:rsidRDefault="00C8771E" w:rsidP="00C8771E">
      <w:pPr>
        <w:numPr>
          <w:ilvl w:val="0"/>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Oświadczamy, że uzyskaliśmy wyczerpujące odpowiedzi na wszystkie postawione przez nas pytania odnośnie zapisów w SIWZ.</w:t>
      </w:r>
    </w:p>
    <w:p w14:paraId="13137CC4" w14:textId="77777777" w:rsidR="00C8771E" w:rsidRPr="00C8771E" w:rsidRDefault="00C8771E" w:rsidP="00C8771E">
      <w:pPr>
        <w:numPr>
          <w:ilvl w:val="0"/>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Oświadczamy, że zapoznaliśmy się z wymaganiami przyszłej Umowy zamieszczonej w Części III SIWZ i akceptujemy jej warunki.</w:t>
      </w:r>
    </w:p>
    <w:p w14:paraId="6DA635C1" w14:textId="77777777" w:rsidR="00C8771E" w:rsidRPr="00C8771E" w:rsidRDefault="00C8771E" w:rsidP="00C8771E">
      <w:pPr>
        <w:numPr>
          <w:ilvl w:val="0"/>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Zobowiązujemy się w przypadku wybrania naszej Oferty, jako Najkorzystniejszej do:</w:t>
      </w:r>
    </w:p>
    <w:p w14:paraId="1C69230E" w14:textId="77777777" w:rsidR="00C8771E" w:rsidRPr="00C8771E" w:rsidRDefault="00C8771E" w:rsidP="00C8771E">
      <w:pPr>
        <w:numPr>
          <w:ilvl w:val="1"/>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podpisania Umowy w miejscu i terminie wyznaczonym przez Zamawiającego,</w:t>
      </w:r>
    </w:p>
    <w:p w14:paraId="08727FF8" w14:textId="77777777" w:rsidR="00C8771E" w:rsidRPr="00C8771E" w:rsidRDefault="00C8771E" w:rsidP="00C8771E">
      <w:pPr>
        <w:numPr>
          <w:ilvl w:val="1"/>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lastRenderedPageBreak/>
        <w:t xml:space="preserve">wystawiania faktur zgodnie z obowiązującymi w Polsce przepisami na wartość Przedmiotu Zamówienia/Umowy. </w:t>
      </w:r>
    </w:p>
    <w:p w14:paraId="2BA40332" w14:textId="77777777" w:rsidR="00C8771E" w:rsidRPr="00C8771E" w:rsidRDefault="00C8771E" w:rsidP="00C8771E">
      <w:pPr>
        <w:numPr>
          <w:ilvl w:val="0"/>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Informujemy, że Wadium w kwocie ...................... (uzupełni Wykonawca) PLN zostało wniesione w dniu ............... (uzupełni Wykonawca) w formie……………………………………………………………………………………………(uzupełni Wykonawca)</w:t>
      </w:r>
    </w:p>
    <w:p w14:paraId="4E1B4E2F" w14:textId="77777777" w:rsidR="00C8771E" w:rsidRPr="00C8771E" w:rsidRDefault="00C8771E" w:rsidP="00C8771E">
      <w:pPr>
        <w:numPr>
          <w:ilvl w:val="0"/>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Po zakończeniu postępowania prosimy o zwrot wadium (dotyczy wadium wniesionego w pieniądzu) na numer rachunku bankowego ………………………………………………(uzupełni Wykonawca)</w:t>
      </w:r>
    </w:p>
    <w:p w14:paraId="089343AF" w14:textId="77777777" w:rsidR="00C8771E" w:rsidRPr="00C8771E" w:rsidRDefault="00C8771E" w:rsidP="00C8771E">
      <w:pPr>
        <w:numPr>
          <w:ilvl w:val="0"/>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Wadium wniesione w formie niepieniężnej prosimy przesłać na adres ………………………………(uzupełni Wykonawca)</w:t>
      </w:r>
    </w:p>
    <w:p w14:paraId="1498458D" w14:textId="77777777" w:rsidR="00C8771E" w:rsidRPr="00C8771E" w:rsidRDefault="00C8771E" w:rsidP="00C8771E">
      <w:pPr>
        <w:numPr>
          <w:ilvl w:val="0"/>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Potwierdzamy, że jesteśmy zaznajomieni i będziemy stosować polskie przepisy w zakresie postępowania, ubezpieczeniowego, bankowego, itp., koniecznych do realizacji Przedmiotu Zamówienia.</w:t>
      </w:r>
    </w:p>
    <w:p w14:paraId="30B0F5CF" w14:textId="77777777" w:rsidR="00C8771E" w:rsidRPr="00C8771E" w:rsidRDefault="00C8771E" w:rsidP="00C8771E">
      <w:pPr>
        <w:numPr>
          <w:ilvl w:val="0"/>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Potwierdzamy, że okres związania Ofertą wynosi 60 dni od dnia upływu terminu składania Ofert.</w:t>
      </w:r>
    </w:p>
    <w:p w14:paraId="0FD2D9E6" w14:textId="77777777" w:rsidR="00C8771E" w:rsidRPr="00C8771E" w:rsidRDefault="00C8771E" w:rsidP="00C8771E">
      <w:pPr>
        <w:numPr>
          <w:ilvl w:val="0"/>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Oświadczamy, że składamy Ofertę, jako</w:t>
      </w:r>
      <w:r w:rsidRPr="00C8771E">
        <w:rPr>
          <w:rFonts w:ascii="Franklin Gothic Book" w:eastAsia="Calibri" w:hAnsi="Franklin Gothic Book" w:cs="Arial"/>
          <w:sz w:val="22"/>
          <w:szCs w:val="22"/>
          <w:vertAlign w:val="superscript"/>
          <w:lang w:eastAsia="en-US"/>
        </w:rPr>
        <w:footnoteReference w:id="3"/>
      </w:r>
      <w:r w:rsidRPr="00C8771E">
        <w:rPr>
          <w:rFonts w:ascii="Franklin Gothic Book" w:eastAsia="Calibri" w:hAnsi="Franklin Gothic Book" w:cs="Arial"/>
          <w:sz w:val="22"/>
          <w:szCs w:val="22"/>
          <w:lang w:eastAsia="en-US"/>
        </w:rPr>
        <w:t>:</w:t>
      </w:r>
    </w:p>
    <w:p w14:paraId="26FDFBE9" w14:textId="77777777" w:rsidR="00C8771E" w:rsidRPr="00C8771E" w:rsidRDefault="00C8771E" w:rsidP="00C8771E">
      <w:pPr>
        <w:numPr>
          <w:ilvl w:val="1"/>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Wykonawca samodzielny,</w:t>
      </w:r>
    </w:p>
    <w:p w14:paraId="78B5EBB0" w14:textId="77777777" w:rsidR="00C8771E" w:rsidRPr="00C8771E" w:rsidRDefault="00C8771E" w:rsidP="00C8771E">
      <w:pPr>
        <w:numPr>
          <w:ilvl w:val="1"/>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 xml:space="preserve">Wykonawcy wspólnie ubiegający się o udzielenie zamówienia i załączamy Pełnomocnictwo dla przedstawiciela Wykonawców wspólnie ubiegających się o udzielenie zamówienia do reprezentowania ich w postępowaniu o udzielenie zamówienia albo reprezentowania </w:t>
      </w:r>
      <w:r w:rsidRPr="00C8771E">
        <w:rPr>
          <w:rFonts w:ascii="Franklin Gothic Book" w:eastAsia="Calibri" w:hAnsi="Franklin Gothic Book" w:cs="Arial"/>
          <w:sz w:val="22"/>
          <w:szCs w:val="22"/>
          <w:lang w:eastAsia="en-US"/>
        </w:rPr>
        <w:br/>
        <w:t>w postępowaniu i zawarcia umowy w sprawie zamówienia publicznego (Załącznik nr 2 do Formularza „Oferta").</w:t>
      </w:r>
    </w:p>
    <w:p w14:paraId="761FBB2A" w14:textId="77777777" w:rsidR="00C8771E" w:rsidRPr="00C8771E" w:rsidRDefault="00C8771E" w:rsidP="00C8771E">
      <w:pPr>
        <w:numPr>
          <w:ilvl w:val="0"/>
          <w:numId w:val="6"/>
        </w:numPr>
        <w:tabs>
          <w:tab w:val="clear" w:pos="3402"/>
        </w:tabs>
        <w:spacing w:after="40" w:line="240" w:lineRule="auto"/>
        <w:contextualSpacing/>
        <w:jc w:val="both"/>
        <w:rPr>
          <w:rFonts w:ascii="Franklin Gothic Book" w:eastAsia="Calibri" w:hAnsi="Franklin Gothic Book" w:cs="Arial"/>
          <w:sz w:val="22"/>
          <w:szCs w:val="22"/>
          <w:lang w:eastAsia="en-US"/>
        </w:rPr>
      </w:pPr>
      <w:r w:rsidRPr="00C8771E">
        <w:rPr>
          <w:rFonts w:ascii="Franklin Gothic Book" w:eastAsia="Calibri" w:hAnsi="Franklin Gothic Book" w:cs="Arial"/>
          <w:sz w:val="22"/>
          <w:szCs w:val="22"/>
          <w:lang w:eastAsia="en-US"/>
        </w:rPr>
        <w:t>Oświadczamy, że, na każde żądanie Zamawiającego dostarczymy w wymaganym przez Zamawiającego terminie odpowiednie dokumenty potwierdzające prawdziwość składanych w Ofercie zobowiązań i oświadczeń.</w:t>
      </w:r>
    </w:p>
    <w:p w14:paraId="3A5C40C1" w14:textId="77777777" w:rsidR="00C8771E" w:rsidRPr="00C8771E" w:rsidRDefault="00C8771E" w:rsidP="00C8771E">
      <w:pPr>
        <w:numPr>
          <w:ilvl w:val="0"/>
          <w:numId w:val="6"/>
        </w:numPr>
        <w:tabs>
          <w:tab w:val="clear" w:pos="3402"/>
        </w:tabs>
        <w:spacing w:after="200" w:line="276" w:lineRule="auto"/>
        <w:contextualSpacing/>
        <w:jc w:val="both"/>
        <w:rPr>
          <w:rFonts w:ascii="Franklin Gothic Book" w:hAnsi="Franklin Gothic Book" w:cs="Arial"/>
          <w:sz w:val="22"/>
          <w:szCs w:val="22"/>
        </w:rPr>
      </w:pPr>
      <w:r w:rsidRPr="00C8771E">
        <w:rPr>
          <w:rFonts w:ascii="Franklin Gothic Book" w:hAnsi="Franklin Gothic Book" w:cs="Arial"/>
          <w:sz w:val="22"/>
          <w:szCs w:val="22"/>
        </w:rPr>
        <w:t>Oświadczamy, że zostaliśmy poinformowani, że nie później niż w terminie składania ofert możemy zgodnie z art. 8 ust. 3 ustawy z dnia 29 stycznia 2004r. - Prawo zamówień publicznych (Dz. U. z 2018, poz. 1986 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02D07C1" w14:textId="77777777" w:rsidR="00C8771E" w:rsidRPr="00C8771E" w:rsidRDefault="00C8771E" w:rsidP="00C8771E">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C8771E">
        <w:rPr>
          <w:rFonts w:ascii="Franklin Gothic Book" w:hAnsi="Franklin Gothic Book" w:cs="Arial"/>
          <w:sz w:val="22"/>
          <w:szCs w:val="22"/>
        </w:rPr>
        <w:t xml:space="preserve">Wszelką korespondencję w sprawie przedmiotowego postępowania należy kierować na adres: </w:t>
      </w:r>
      <w:r w:rsidRPr="00C8771E">
        <w:rPr>
          <w:rFonts w:ascii="Franklin Gothic Book" w:eastAsia="Calibri" w:hAnsi="Franklin Gothic Book" w:cs="Arial"/>
          <w:sz w:val="22"/>
          <w:szCs w:val="22"/>
        </w:rPr>
        <w:t>………………………………………………………………………………………………</w:t>
      </w:r>
      <w:r w:rsidRPr="00C8771E">
        <w:rPr>
          <w:rFonts w:ascii="Franklin Gothic Book" w:hAnsi="Franklin Gothic Book" w:cs="Arial"/>
          <w:sz w:val="22"/>
          <w:szCs w:val="22"/>
        </w:rPr>
        <w:t>(uzupełni Wykonawca)</w:t>
      </w:r>
    </w:p>
    <w:p w14:paraId="5A8F3035" w14:textId="77777777" w:rsidR="00C8771E" w:rsidRPr="00C8771E" w:rsidRDefault="00C8771E" w:rsidP="00C8771E">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C8771E">
        <w:rPr>
          <w:rFonts w:ascii="Franklin Gothic Book" w:hAnsi="Franklin Gothic Book" w:cs="Arial"/>
          <w:sz w:val="22"/>
          <w:szCs w:val="22"/>
        </w:rPr>
        <w:t>Oświadczamy, że do reprezentowania Wykonawcy w niniejszym postępowaniu ustanowiony został Pełnomocnik w osobie:</w:t>
      </w:r>
    </w:p>
    <w:p w14:paraId="42394AD4" w14:textId="77777777" w:rsidR="00C8771E" w:rsidRPr="00C8771E" w:rsidRDefault="00C8771E" w:rsidP="00C8771E">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C8771E" w:rsidRPr="00C8771E" w14:paraId="1C376EEE" w14:textId="77777777" w:rsidTr="00E52F68">
        <w:trPr>
          <w:jc w:val="center"/>
        </w:trPr>
        <w:tc>
          <w:tcPr>
            <w:tcW w:w="7044" w:type="dxa"/>
          </w:tcPr>
          <w:p w14:paraId="2AF88C9F"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r>
      <w:tr w:rsidR="00C8771E" w:rsidRPr="00C8771E" w14:paraId="500107B6" w14:textId="77777777" w:rsidTr="00E52F68">
        <w:trPr>
          <w:trHeight w:val="293"/>
          <w:jc w:val="center"/>
        </w:trPr>
        <w:tc>
          <w:tcPr>
            <w:tcW w:w="7044" w:type="dxa"/>
          </w:tcPr>
          <w:p w14:paraId="15A758A9"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eastAsia="Calibri" w:hAnsi="Franklin Gothic Book" w:cs="Arial"/>
                <w:sz w:val="22"/>
                <w:szCs w:val="22"/>
                <w:lang w:eastAsia="en-US"/>
              </w:rPr>
              <w:t>imię i nazwisko</w:t>
            </w:r>
          </w:p>
        </w:tc>
      </w:tr>
      <w:tr w:rsidR="00C8771E" w:rsidRPr="00C8771E" w14:paraId="3A9D1C10" w14:textId="77777777" w:rsidTr="00E52F68">
        <w:trPr>
          <w:trHeight w:val="172"/>
          <w:jc w:val="center"/>
        </w:trPr>
        <w:tc>
          <w:tcPr>
            <w:tcW w:w="7044" w:type="dxa"/>
          </w:tcPr>
          <w:p w14:paraId="5291B36C"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r>
      <w:tr w:rsidR="00C8771E" w:rsidRPr="00C8771E" w14:paraId="1933614D" w14:textId="77777777" w:rsidTr="00E52F68">
        <w:trPr>
          <w:trHeight w:val="347"/>
          <w:jc w:val="center"/>
        </w:trPr>
        <w:tc>
          <w:tcPr>
            <w:tcW w:w="7044" w:type="dxa"/>
          </w:tcPr>
          <w:p w14:paraId="384A65E2"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adres</w:t>
            </w:r>
          </w:p>
        </w:tc>
      </w:tr>
      <w:tr w:rsidR="00C8771E" w:rsidRPr="00C8771E" w14:paraId="246CAE40" w14:textId="77777777" w:rsidTr="00E52F68">
        <w:trPr>
          <w:trHeight w:val="381"/>
          <w:jc w:val="center"/>
        </w:trPr>
        <w:tc>
          <w:tcPr>
            <w:tcW w:w="7044" w:type="dxa"/>
          </w:tcPr>
          <w:p w14:paraId="63288469"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r>
      <w:tr w:rsidR="00C8771E" w:rsidRPr="00C8771E" w14:paraId="6D1022D0" w14:textId="77777777" w:rsidTr="00E52F68">
        <w:trPr>
          <w:jc w:val="center"/>
        </w:trPr>
        <w:tc>
          <w:tcPr>
            <w:tcW w:w="7044" w:type="dxa"/>
          </w:tcPr>
          <w:p w14:paraId="78659B9F"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numer telefonu</w:t>
            </w:r>
          </w:p>
        </w:tc>
      </w:tr>
      <w:tr w:rsidR="00C8771E" w:rsidRPr="00C8771E" w14:paraId="6E0F67F8" w14:textId="77777777" w:rsidTr="00E52F68">
        <w:trPr>
          <w:trHeight w:val="395"/>
          <w:jc w:val="center"/>
        </w:trPr>
        <w:tc>
          <w:tcPr>
            <w:tcW w:w="7044" w:type="dxa"/>
          </w:tcPr>
          <w:p w14:paraId="1F146FBD"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r>
      <w:tr w:rsidR="00C8771E" w:rsidRPr="00C8771E" w14:paraId="0F4346B5" w14:textId="77777777" w:rsidTr="00E52F68">
        <w:trPr>
          <w:jc w:val="center"/>
        </w:trPr>
        <w:tc>
          <w:tcPr>
            <w:tcW w:w="7044" w:type="dxa"/>
          </w:tcPr>
          <w:p w14:paraId="60148BC7"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adres e-mail</w:t>
            </w:r>
          </w:p>
        </w:tc>
      </w:tr>
    </w:tbl>
    <w:p w14:paraId="22FC596F" w14:textId="77777777" w:rsidR="00C8771E" w:rsidRPr="00C8771E" w:rsidRDefault="00C8771E" w:rsidP="00C8771E">
      <w:pPr>
        <w:widowControl w:val="0"/>
        <w:numPr>
          <w:ilvl w:val="0"/>
          <w:numId w:val="6"/>
        </w:numPr>
        <w:tabs>
          <w:tab w:val="clear" w:pos="3402"/>
        </w:tabs>
        <w:spacing w:before="120" w:after="60" w:line="240" w:lineRule="auto"/>
        <w:jc w:val="both"/>
        <w:rPr>
          <w:rFonts w:ascii="Franklin Gothic Book" w:hAnsi="Franklin Gothic Book" w:cs="Arial"/>
        </w:rPr>
      </w:pPr>
      <w:r w:rsidRPr="00C8771E">
        <w:rPr>
          <w:rFonts w:ascii="Franklin Gothic Book" w:hAnsi="Franklin Gothic Book" w:cs="Arial"/>
        </w:rPr>
        <w:t>„</w:t>
      </w:r>
      <w:r w:rsidRPr="00C8771E">
        <w:rPr>
          <w:rFonts w:ascii="Franklin Gothic Book" w:hAnsi="Franklin Gothic Book" w:cs="Arial"/>
          <w:sz w:val="22"/>
          <w:szCs w:val="22"/>
        </w:rPr>
        <w:t>Oświadczamy</w:t>
      </w:r>
      <w:r w:rsidRPr="00C8771E">
        <w:rPr>
          <w:rFonts w:ascii="Franklin Gothic Book" w:hAnsi="Franklin Gothic Book" w:cs="Arial"/>
        </w:rPr>
        <w:t>, że wypełniliśmy obowiązki informacyjne przewidziane w art. 13 lub art. 14 RODO</w:t>
      </w:r>
      <w:r w:rsidRPr="00C8771E">
        <w:rPr>
          <w:rFonts w:ascii="Franklin Gothic Book" w:hAnsi="Franklin Gothic Book" w:cs="Arial"/>
          <w:vertAlign w:val="superscript"/>
        </w:rPr>
        <w:footnoteReference w:id="4"/>
      </w:r>
      <w:r w:rsidRPr="00C8771E">
        <w:rPr>
          <w:rFonts w:ascii="Franklin Gothic Book" w:hAnsi="Franklin Gothic Book" w:cs="Arial"/>
        </w:rPr>
        <w:t xml:space="preserve"> wobec osób fizycznych, od których dane osobowe bezpośrednio lub pośrednio </w:t>
      </w:r>
      <w:r w:rsidRPr="00C8771E">
        <w:rPr>
          <w:rFonts w:ascii="Franklin Gothic Book" w:hAnsi="Franklin Gothic Book" w:cs="Arial"/>
        </w:rPr>
        <w:lastRenderedPageBreak/>
        <w:t>pozyskaliśmy w celu ubiegania się o udzielenie zamówienia publicznego w niniejszym postępowaniu, w odniesieniu do celów i zasad przetwarzania danych osobowych przedstawionych przez Administratora w poniższej klauzuli informacyjnej</w:t>
      </w:r>
      <w:r w:rsidRPr="00C8771E">
        <w:rPr>
          <w:rFonts w:ascii="Franklin Gothic Book" w:hAnsi="Franklin Gothic Book" w:cs="Arial"/>
          <w:vertAlign w:val="superscript"/>
        </w:rPr>
        <w:footnoteReference w:id="5"/>
      </w:r>
      <w:r w:rsidRPr="00C8771E">
        <w:rPr>
          <w:rFonts w:ascii="Franklin Gothic Book" w:hAnsi="Franklin Gothic Book" w:cs="Arial"/>
        </w:rPr>
        <w:t>.</w:t>
      </w:r>
    </w:p>
    <w:p w14:paraId="45FFBC55" w14:textId="77777777" w:rsidR="00C8771E" w:rsidRPr="00C8771E" w:rsidRDefault="00C8771E" w:rsidP="00C8771E">
      <w:pPr>
        <w:tabs>
          <w:tab w:val="left" w:pos="708"/>
        </w:tabs>
        <w:spacing w:line="304" w:lineRule="exact"/>
        <w:ind w:left="425"/>
        <w:jc w:val="center"/>
        <w:rPr>
          <w:rFonts w:eastAsia="Calibri" w:cs="Arial"/>
          <w:b/>
          <w:sz w:val="22"/>
          <w:szCs w:val="22"/>
          <w:lang w:eastAsia="en-US"/>
        </w:rPr>
      </w:pPr>
    </w:p>
    <w:p w14:paraId="7EE8EDE1" w14:textId="77777777" w:rsidR="00C8771E" w:rsidRPr="00C8771E" w:rsidRDefault="00C8771E" w:rsidP="00C8771E">
      <w:pPr>
        <w:tabs>
          <w:tab w:val="left" w:pos="708"/>
        </w:tabs>
        <w:spacing w:line="304" w:lineRule="exact"/>
        <w:ind w:left="425"/>
        <w:jc w:val="center"/>
        <w:rPr>
          <w:rFonts w:eastAsia="Calibri" w:cs="Arial"/>
          <w:b/>
          <w:sz w:val="22"/>
          <w:szCs w:val="22"/>
          <w:lang w:eastAsia="en-US"/>
        </w:rPr>
      </w:pPr>
      <w:r w:rsidRPr="00C8771E">
        <w:rPr>
          <w:rFonts w:eastAsia="Calibri" w:cs="Arial"/>
          <w:b/>
          <w:sz w:val="22"/>
          <w:szCs w:val="22"/>
          <w:lang w:eastAsia="en-US"/>
        </w:rPr>
        <w:t>Klauzula informacyjna Administratora</w:t>
      </w:r>
    </w:p>
    <w:p w14:paraId="48FACB3F" w14:textId="77777777" w:rsidR="00C8771E" w:rsidRPr="00C8771E" w:rsidRDefault="00C8771E" w:rsidP="00C8771E">
      <w:pPr>
        <w:tabs>
          <w:tab w:val="left" w:pos="708"/>
        </w:tabs>
        <w:spacing w:line="304" w:lineRule="exact"/>
        <w:ind w:left="425"/>
        <w:jc w:val="center"/>
        <w:rPr>
          <w:rFonts w:eastAsia="Calibri" w:cs="Arial"/>
          <w:b/>
          <w:sz w:val="22"/>
          <w:szCs w:val="22"/>
          <w:lang w:eastAsia="en-US"/>
        </w:rPr>
      </w:pPr>
      <w:r w:rsidRPr="00C8771E">
        <w:rPr>
          <w:rFonts w:eastAsia="Calibri" w:cs="Arial"/>
          <w:b/>
          <w:sz w:val="22"/>
          <w:szCs w:val="22"/>
          <w:lang w:eastAsia="en-US"/>
        </w:rPr>
        <w:t>związana z postępowaniem o udzielenie zamówienia publicznego</w:t>
      </w:r>
    </w:p>
    <w:p w14:paraId="58540920" w14:textId="77777777" w:rsidR="00C8771E" w:rsidRPr="00C8771E" w:rsidRDefault="00C8771E" w:rsidP="00C8771E">
      <w:pPr>
        <w:tabs>
          <w:tab w:val="left" w:pos="708"/>
        </w:tabs>
        <w:spacing w:line="304" w:lineRule="exact"/>
        <w:ind w:left="425"/>
        <w:jc w:val="center"/>
        <w:rPr>
          <w:rFonts w:eastAsia="Calibri" w:cs="Arial"/>
          <w:b/>
          <w:sz w:val="22"/>
          <w:szCs w:val="22"/>
          <w:lang w:eastAsia="en-US"/>
        </w:rPr>
      </w:pPr>
    </w:p>
    <w:p w14:paraId="2AEEF747" w14:textId="77777777" w:rsidR="00C8771E" w:rsidRPr="00C8771E" w:rsidRDefault="00C8771E" w:rsidP="00C8771E">
      <w:pPr>
        <w:tabs>
          <w:tab w:val="left" w:pos="708"/>
        </w:tabs>
        <w:spacing w:line="304" w:lineRule="exact"/>
        <w:jc w:val="both"/>
        <w:rPr>
          <w:rFonts w:eastAsia="Calibri" w:cs="Arial"/>
          <w:sz w:val="22"/>
          <w:szCs w:val="22"/>
          <w:lang w:val="en-GB" w:eastAsia="en-US"/>
        </w:rPr>
      </w:pPr>
      <w:r w:rsidRPr="00C8771E">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C8771E">
        <w:rPr>
          <w:rFonts w:eastAsia="Calibri" w:cs="Arial"/>
          <w:sz w:val="22"/>
          <w:szCs w:val="22"/>
          <w:lang w:val="en-GB" w:eastAsia="en-US"/>
        </w:rPr>
        <w:t xml:space="preserve">UE L 119 z 04.05.2016, str. 1), dalej: </w:t>
      </w:r>
      <w:r w:rsidRPr="00C8771E">
        <w:rPr>
          <w:rFonts w:eastAsia="Calibri" w:cs="Arial"/>
          <w:b/>
          <w:sz w:val="22"/>
          <w:szCs w:val="22"/>
          <w:lang w:val="en-GB" w:eastAsia="en-US"/>
        </w:rPr>
        <w:t>RODO</w:t>
      </w:r>
      <w:r w:rsidRPr="00C8771E">
        <w:rPr>
          <w:rFonts w:eastAsia="Calibri" w:cs="Arial"/>
          <w:sz w:val="22"/>
          <w:szCs w:val="22"/>
          <w:lang w:val="en-GB" w:eastAsia="en-US"/>
        </w:rPr>
        <w:t>, informujemy, że:</w:t>
      </w:r>
    </w:p>
    <w:p w14:paraId="2C9132CA" w14:textId="5CF1F7EC" w:rsidR="00C8771E" w:rsidRPr="00C8771E" w:rsidRDefault="00C8771E" w:rsidP="00AD6405">
      <w:pPr>
        <w:numPr>
          <w:ilvl w:val="0"/>
          <w:numId w:val="41"/>
        </w:numPr>
        <w:tabs>
          <w:tab w:val="left" w:pos="708"/>
        </w:tabs>
        <w:spacing w:line="304" w:lineRule="exact"/>
        <w:jc w:val="both"/>
        <w:rPr>
          <w:rFonts w:eastAsia="Calibri" w:cs="Arial"/>
          <w:b/>
          <w:sz w:val="22"/>
          <w:szCs w:val="22"/>
          <w:lang w:eastAsia="en-US"/>
        </w:rPr>
      </w:pPr>
      <w:r w:rsidRPr="00C8771E">
        <w:rPr>
          <w:rFonts w:eastAsia="Calibri" w:cs="Arial"/>
          <w:sz w:val="22"/>
          <w:szCs w:val="22"/>
          <w:lang w:eastAsia="en-US"/>
        </w:rPr>
        <w:t xml:space="preserve">Administratorem Pana/Pani danych osobowych podanych przez Pana/Panią jest Enea Elektrownia Połaniec Spółka Akcyjna (skrót firmy: Enea </w:t>
      </w:r>
      <w:r w:rsidR="00AD6405" w:rsidRPr="00AD6405">
        <w:rPr>
          <w:rFonts w:eastAsia="Calibri" w:cs="Arial"/>
          <w:sz w:val="22"/>
          <w:szCs w:val="22"/>
          <w:lang w:eastAsia="en-US"/>
        </w:rPr>
        <w:t xml:space="preserve">Elektrownia </w:t>
      </w:r>
      <w:r w:rsidRPr="00C8771E">
        <w:rPr>
          <w:rFonts w:eastAsia="Calibri" w:cs="Arial"/>
          <w:sz w:val="22"/>
          <w:szCs w:val="22"/>
          <w:lang w:eastAsia="en-US"/>
        </w:rPr>
        <w:t xml:space="preserve">Połaniec S.A.) z siedzibą w Zawadzie 26, 28-230 Połaniec (dalej: </w:t>
      </w:r>
      <w:r w:rsidRPr="00C8771E">
        <w:rPr>
          <w:rFonts w:eastAsia="Calibri" w:cs="Arial"/>
          <w:b/>
          <w:sz w:val="22"/>
          <w:szCs w:val="22"/>
          <w:lang w:eastAsia="en-US"/>
        </w:rPr>
        <w:t>Administrator</w:t>
      </w:r>
      <w:r w:rsidRPr="00C8771E">
        <w:rPr>
          <w:rFonts w:eastAsia="Calibri" w:cs="Arial"/>
          <w:sz w:val="22"/>
          <w:szCs w:val="22"/>
          <w:lang w:eastAsia="en-US"/>
        </w:rPr>
        <w:t>).</w:t>
      </w:r>
    </w:p>
    <w:p w14:paraId="59563A9C" w14:textId="77777777" w:rsidR="00C8771E" w:rsidRPr="00C8771E" w:rsidRDefault="00C8771E" w:rsidP="00C8771E">
      <w:pPr>
        <w:tabs>
          <w:tab w:val="left" w:pos="708"/>
        </w:tabs>
        <w:spacing w:line="304" w:lineRule="exact"/>
        <w:ind w:left="360"/>
        <w:jc w:val="both"/>
        <w:rPr>
          <w:rFonts w:eastAsia="Calibri" w:cs="Arial"/>
          <w:sz w:val="22"/>
          <w:szCs w:val="22"/>
          <w:lang w:eastAsia="en-US"/>
        </w:rPr>
      </w:pPr>
      <w:r w:rsidRPr="00C8771E">
        <w:rPr>
          <w:rFonts w:eastAsia="Calibri" w:cs="Arial"/>
          <w:sz w:val="22"/>
          <w:szCs w:val="22"/>
          <w:lang w:eastAsia="en-US"/>
        </w:rPr>
        <w:t>Dane kontaktowe:</w:t>
      </w:r>
    </w:p>
    <w:p w14:paraId="5C135A99" w14:textId="77777777" w:rsidR="00C8771E" w:rsidRPr="00C8771E" w:rsidRDefault="00C8771E" w:rsidP="00C8771E">
      <w:pPr>
        <w:numPr>
          <w:ilvl w:val="0"/>
          <w:numId w:val="42"/>
        </w:numPr>
        <w:tabs>
          <w:tab w:val="left" w:pos="708"/>
        </w:tabs>
        <w:spacing w:line="304" w:lineRule="exact"/>
        <w:ind w:left="709" w:hanging="284"/>
        <w:jc w:val="both"/>
        <w:rPr>
          <w:rFonts w:eastAsia="Calibri" w:cs="Arial"/>
          <w:b/>
          <w:sz w:val="22"/>
          <w:szCs w:val="22"/>
          <w:lang w:eastAsia="en-US"/>
        </w:rPr>
      </w:pPr>
      <w:r w:rsidRPr="00C8771E">
        <w:rPr>
          <w:rFonts w:eastAsia="Calibri" w:cs="Arial"/>
          <w:b/>
          <w:sz w:val="22"/>
          <w:szCs w:val="22"/>
          <w:lang w:eastAsia="en-US"/>
        </w:rPr>
        <w:t xml:space="preserve">Inspektor Ochrony Danych - </w:t>
      </w:r>
      <w:r w:rsidRPr="00C8771E">
        <w:rPr>
          <w:rFonts w:eastAsia="Calibri" w:cs="Arial"/>
          <w:sz w:val="22"/>
          <w:szCs w:val="22"/>
          <w:lang w:eastAsia="en-US"/>
        </w:rPr>
        <w:t xml:space="preserve">e-mail: </w:t>
      </w:r>
      <w:hyperlink r:id="rId18" w:history="1">
        <w:r w:rsidRPr="00C8771E">
          <w:rPr>
            <w:rFonts w:eastAsia="Calibri" w:cs="Arial"/>
            <w:color w:val="0563C1"/>
            <w:sz w:val="22"/>
            <w:szCs w:val="22"/>
            <w:u w:val="single"/>
            <w:lang w:eastAsia="en-US"/>
          </w:rPr>
          <w:t>eep.iod@enea.pl</w:t>
        </w:r>
      </w:hyperlink>
      <w:r w:rsidRPr="00C8771E">
        <w:rPr>
          <w:rFonts w:eastAsia="Calibri" w:cs="Arial"/>
          <w:sz w:val="22"/>
          <w:szCs w:val="22"/>
          <w:lang w:eastAsia="en-US"/>
        </w:rPr>
        <w:t>, telefon: 15 / 865 6383</w:t>
      </w:r>
    </w:p>
    <w:p w14:paraId="6D8776F2" w14:textId="1FEA7D99" w:rsidR="00C8771E" w:rsidRPr="00C8771E" w:rsidRDefault="00C8771E" w:rsidP="00C8771E">
      <w:pPr>
        <w:numPr>
          <w:ilvl w:val="0"/>
          <w:numId w:val="41"/>
        </w:numPr>
        <w:tabs>
          <w:tab w:val="left" w:pos="708"/>
        </w:tabs>
        <w:spacing w:line="304" w:lineRule="exact"/>
        <w:contextualSpacing/>
        <w:jc w:val="both"/>
        <w:rPr>
          <w:rFonts w:eastAsia="Calibri" w:cs="Arial"/>
          <w:sz w:val="22"/>
          <w:szCs w:val="22"/>
          <w:lang w:eastAsia="en-US"/>
        </w:rPr>
      </w:pPr>
      <w:r w:rsidRPr="00C8771E">
        <w:rPr>
          <w:rFonts w:eastAsia="Calibri" w:cs="Arial"/>
          <w:sz w:val="22"/>
          <w:szCs w:val="22"/>
          <w:lang w:eastAsia="en-US"/>
        </w:rPr>
        <w:t xml:space="preserve">Pana/Pani dane osobowe przetwarzane będą na podstawie art. 6 ust. 1 lit. c RODO w celu związanym z postępowaniem o udzielenie zamówienia </w:t>
      </w:r>
      <w:r>
        <w:rPr>
          <w:rFonts w:eastAsia="Calibri" w:cs="Arial"/>
          <w:sz w:val="22"/>
          <w:szCs w:val="22"/>
          <w:lang w:eastAsia="en-US"/>
        </w:rPr>
        <w:t>publicznego nr NZ/PZP/8</w:t>
      </w:r>
      <w:r w:rsidRPr="00C8771E">
        <w:rPr>
          <w:rFonts w:eastAsia="Calibri" w:cs="Arial"/>
          <w:sz w:val="22"/>
          <w:szCs w:val="22"/>
          <w:lang w:eastAsia="en-US"/>
        </w:rPr>
        <w:t>/2020 prowadzonym w trybie przetargu nieograniczonego.</w:t>
      </w:r>
    </w:p>
    <w:p w14:paraId="00EB1A2E" w14:textId="77777777" w:rsidR="00C8771E" w:rsidRPr="00C8771E" w:rsidRDefault="00C8771E" w:rsidP="00C8771E">
      <w:pPr>
        <w:tabs>
          <w:tab w:val="left" w:pos="708"/>
        </w:tabs>
        <w:spacing w:line="304" w:lineRule="exact"/>
        <w:ind w:left="360"/>
        <w:contextualSpacing/>
        <w:jc w:val="both"/>
        <w:rPr>
          <w:rFonts w:eastAsia="Calibri" w:cs="Arial"/>
          <w:sz w:val="22"/>
          <w:szCs w:val="22"/>
          <w:lang w:eastAsia="en-US"/>
        </w:rPr>
      </w:pPr>
    </w:p>
    <w:p w14:paraId="5657F85A" w14:textId="77777777" w:rsidR="00C8771E" w:rsidRPr="00C8771E" w:rsidRDefault="00C8771E" w:rsidP="00C8771E">
      <w:pPr>
        <w:numPr>
          <w:ilvl w:val="0"/>
          <w:numId w:val="41"/>
        </w:numPr>
        <w:tabs>
          <w:tab w:val="left" w:pos="708"/>
        </w:tabs>
        <w:spacing w:line="304" w:lineRule="exact"/>
        <w:contextualSpacing/>
        <w:jc w:val="both"/>
        <w:rPr>
          <w:rFonts w:eastAsia="Calibri" w:cs="Arial"/>
          <w:sz w:val="22"/>
          <w:szCs w:val="22"/>
          <w:lang w:eastAsia="en-US"/>
        </w:rPr>
      </w:pPr>
      <w:r w:rsidRPr="00C8771E">
        <w:rPr>
          <w:rFonts w:eastAsia="Calibri"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07DF83E5" w14:textId="77777777" w:rsidR="00C8771E" w:rsidRPr="00C8771E" w:rsidRDefault="00C8771E" w:rsidP="00C8771E">
      <w:pPr>
        <w:tabs>
          <w:tab w:val="left" w:pos="708"/>
        </w:tabs>
        <w:spacing w:line="304" w:lineRule="exact"/>
        <w:ind w:left="360"/>
        <w:contextualSpacing/>
        <w:jc w:val="both"/>
        <w:rPr>
          <w:rFonts w:eastAsia="Calibri" w:cs="Arial"/>
          <w:sz w:val="22"/>
          <w:szCs w:val="22"/>
          <w:lang w:eastAsia="en-US"/>
        </w:rPr>
      </w:pPr>
    </w:p>
    <w:p w14:paraId="24D3960D" w14:textId="77777777" w:rsidR="00C8771E" w:rsidRPr="00C8771E" w:rsidRDefault="00C8771E" w:rsidP="00C8771E">
      <w:pPr>
        <w:tabs>
          <w:tab w:val="left" w:pos="708"/>
        </w:tabs>
        <w:spacing w:line="304" w:lineRule="exact"/>
        <w:ind w:left="360"/>
        <w:contextualSpacing/>
        <w:jc w:val="both"/>
        <w:rPr>
          <w:rFonts w:eastAsia="Calibri" w:cs="Arial"/>
          <w:sz w:val="22"/>
          <w:szCs w:val="22"/>
          <w:lang w:eastAsia="en-US"/>
        </w:rPr>
      </w:pPr>
      <w:r w:rsidRPr="00C8771E">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4302A7E" w14:textId="77777777" w:rsidR="00C8771E" w:rsidRPr="00C8771E" w:rsidRDefault="00C8771E" w:rsidP="00C8771E">
      <w:pPr>
        <w:tabs>
          <w:tab w:val="left" w:pos="708"/>
        </w:tabs>
        <w:spacing w:line="304" w:lineRule="exact"/>
        <w:ind w:left="360"/>
        <w:contextualSpacing/>
        <w:jc w:val="both"/>
        <w:rPr>
          <w:rFonts w:eastAsia="Calibri" w:cs="Arial"/>
          <w:sz w:val="22"/>
          <w:szCs w:val="22"/>
          <w:lang w:eastAsia="en-US"/>
        </w:rPr>
      </w:pPr>
      <w:r w:rsidRPr="00C8771E">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6DAFF56" w14:textId="77777777" w:rsidR="00C8771E" w:rsidRPr="00C8771E" w:rsidRDefault="00C8771E" w:rsidP="00C8771E">
      <w:pPr>
        <w:tabs>
          <w:tab w:val="left" w:pos="708"/>
        </w:tabs>
        <w:spacing w:line="304" w:lineRule="exact"/>
        <w:ind w:left="360"/>
        <w:contextualSpacing/>
        <w:jc w:val="both"/>
        <w:rPr>
          <w:rFonts w:eastAsia="Calibri" w:cs="Arial"/>
          <w:sz w:val="22"/>
          <w:szCs w:val="22"/>
          <w:lang w:eastAsia="en-US"/>
        </w:rPr>
      </w:pPr>
    </w:p>
    <w:p w14:paraId="3A825EBC" w14:textId="77777777" w:rsidR="00C8771E" w:rsidRPr="00C8771E" w:rsidRDefault="00C8771E" w:rsidP="00C8771E">
      <w:pPr>
        <w:numPr>
          <w:ilvl w:val="0"/>
          <w:numId w:val="41"/>
        </w:numPr>
        <w:tabs>
          <w:tab w:val="left" w:pos="708"/>
        </w:tabs>
        <w:spacing w:line="304" w:lineRule="exact"/>
        <w:contextualSpacing/>
        <w:jc w:val="both"/>
        <w:rPr>
          <w:rFonts w:eastAsia="Calibri" w:cs="Arial"/>
          <w:sz w:val="22"/>
          <w:szCs w:val="22"/>
          <w:lang w:eastAsia="en-US"/>
        </w:rPr>
      </w:pPr>
      <w:r w:rsidRPr="00C8771E">
        <w:rPr>
          <w:rFonts w:eastAsia="Calibri" w:cs="Arial"/>
          <w:sz w:val="22"/>
          <w:szCs w:val="22"/>
          <w:lang w:eastAsia="en-US"/>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Na mocy </w:t>
      </w:r>
      <w:r w:rsidRPr="00C8771E">
        <w:rPr>
          <w:rFonts w:eastAsia="Calibri" w:cs="Arial"/>
          <w:sz w:val="22"/>
          <w:szCs w:val="22"/>
          <w:lang w:eastAsia="en-US"/>
        </w:rPr>
        <w:lastRenderedPageBreak/>
        <w:t>powszechnie obowiązujących przepisów prawa, wskazany powyżej okres przechowywania danych może zostać przedłużony o czas niezbędny do dochodzenia roszczeń.</w:t>
      </w:r>
    </w:p>
    <w:p w14:paraId="367919A1" w14:textId="77777777" w:rsidR="00C8771E" w:rsidRPr="00C8771E" w:rsidRDefault="00C8771E" w:rsidP="00C8771E">
      <w:pPr>
        <w:tabs>
          <w:tab w:val="left" w:pos="708"/>
        </w:tabs>
        <w:spacing w:line="304" w:lineRule="exact"/>
        <w:ind w:left="360"/>
        <w:contextualSpacing/>
        <w:jc w:val="both"/>
        <w:rPr>
          <w:rFonts w:eastAsia="Calibri" w:cs="Arial"/>
          <w:sz w:val="22"/>
          <w:szCs w:val="22"/>
          <w:lang w:eastAsia="en-US"/>
        </w:rPr>
      </w:pPr>
    </w:p>
    <w:p w14:paraId="5ED90C54" w14:textId="77777777" w:rsidR="00C8771E" w:rsidRPr="00C8771E" w:rsidRDefault="00C8771E" w:rsidP="00C8771E">
      <w:pPr>
        <w:numPr>
          <w:ilvl w:val="0"/>
          <w:numId w:val="41"/>
        </w:numPr>
        <w:tabs>
          <w:tab w:val="left" w:pos="708"/>
        </w:tabs>
        <w:spacing w:line="304" w:lineRule="exact"/>
        <w:contextualSpacing/>
        <w:jc w:val="both"/>
        <w:rPr>
          <w:rFonts w:eastAsia="Calibri" w:cs="Arial"/>
          <w:sz w:val="22"/>
          <w:szCs w:val="22"/>
          <w:lang w:eastAsia="en-US"/>
        </w:rPr>
      </w:pPr>
      <w:r w:rsidRPr="00C8771E">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7BAE05C" w14:textId="77777777" w:rsidR="00C8771E" w:rsidRPr="00C8771E" w:rsidRDefault="00C8771E" w:rsidP="00C8771E">
      <w:pPr>
        <w:tabs>
          <w:tab w:val="left" w:pos="708"/>
        </w:tabs>
        <w:spacing w:line="304" w:lineRule="exact"/>
        <w:ind w:left="720"/>
        <w:contextualSpacing/>
        <w:rPr>
          <w:rFonts w:eastAsia="Calibri" w:cs="Arial"/>
          <w:sz w:val="22"/>
          <w:szCs w:val="22"/>
          <w:lang w:eastAsia="en-US"/>
        </w:rPr>
      </w:pPr>
    </w:p>
    <w:p w14:paraId="673E0E33" w14:textId="77777777" w:rsidR="00C8771E" w:rsidRPr="00C8771E" w:rsidRDefault="00C8771E" w:rsidP="00C8771E">
      <w:pPr>
        <w:numPr>
          <w:ilvl w:val="0"/>
          <w:numId w:val="41"/>
        </w:numPr>
        <w:tabs>
          <w:tab w:val="left" w:pos="708"/>
        </w:tabs>
        <w:spacing w:line="304" w:lineRule="exact"/>
        <w:contextualSpacing/>
        <w:jc w:val="both"/>
        <w:rPr>
          <w:rFonts w:eastAsia="Calibri" w:cs="Arial"/>
          <w:sz w:val="22"/>
          <w:szCs w:val="22"/>
          <w:lang w:eastAsia="en-US"/>
        </w:rPr>
      </w:pPr>
      <w:r w:rsidRPr="00C8771E">
        <w:rPr>
          <w:rFonts w:eastAsia="Calibri" w:cs="Arial"/>
          <w:sz w:val="22"/>
          <w:szCs w:val="22"/>
          <w:lang w:eastAsia="en-US"/>
        </w:rPr>
        <w:t>W odniesieniu do Pani/Pana danych osobowych decyzje nie będą podejmowane w sposób zautomatyzowany (</w:t>
      </w:r>
      <w:r w:rsidRPr="00C8771E">
        <w:rPr>
          <w:rFonts w:eastAsia="Calibri" w:cs="Arial"/>
          <w:bCs/>
          <w:sz w:val="22"/>
          <w:szCs w:val="22"/>
          <w:lang w:eastAsia="en-US"/>
        </w:rPr>
        <w:t>nie będą podlegały profilowaniu)</w:t>
      </w:r>
      <w:r w:rsidRPr="00C8771E">
        <w:rPr>
          <w:rFonts w:eastAsia="Calibri" w:cs="Arial"/>
          <w:sz w:val="22"/>
          <w:szCs w:val="22"/>
          <w:lang w:eastAsia="en-US"/>
        </w:rPr>
        <w:t>, stosowanie do art. 22 RODO.</w:t>
      </w:r>
    </w:p>
    <w:p w14:paraId="52B3A021" w14:textId="77777777" w:rsidR="00C8771E" w:rsidRPr="00C8771E" w:rsidRDefault="00C8771E" w:rsidP="00C8771E">
      <w:pPr>
        <w:tabs>
          <w:tab w:val="left" w:pos="708"/>
        </w:tabs>
        <w:spacing w:line="304" w:lineRule="exact"/>
        <w:ind w:left="720"/>
        <w:contextualSpacing/>
        <w:rPr>
          <w:rFonts w:eastAsia="Calibri" w:cs="Arial"/>
          <w:bCs/>
          <w:sz w:val="22"/>
          <w:szCs w:val="22"/>
          <w:lang w:eastAsia="en-US"/>
        </w:rPr>
      </w:pPr>
    </w:p>
    <w:p w14:paraId="5012F784" w14:textId="77777777" w:rsidR="00C8771E" w:rsidRPr="00C8771E" w:rsidRDefault="00C8771E" w:rsidP="00C8771E">
      <w:pPr>
        <w:numPr>
          <w:ilvl w:val="0"/>
          <w:numId w:val="41"/>
        </w:numPr>
        <w:tabs>
          <w:tab w:val="left" w:pos="708"/>
        </w:tabs>
        <w:spacing w:line="304" w:lineRule="exact"/>
        <w:contextualSpacing/>
        <w:jc w:val="both"/>
        <w:rPr>
          <w:rFonts w:eastAsia="Calibri" w:cs="Arial"/>
          <w:sz w:val="22"/>
          <w:szCs w:val="22"/>
          <w:lang w:eastAsia="en-US"/>
        </w:rPr>
      </w:pPr>
      <w:r w:rsidRPr="00C8771E">
        <w:rPr>
          <w:rFonts w:eastAsia="Calibri" w:cs="Arial"/>
          <w:bCs/>
          <w:sz w:val="22"/>
          <w:szCs w:val="22"/>
          <w:lang w:eastAsia="en-US"/>
        </w:rPr>
        <w:t>Administrator danych nie ma zamiaru przekazywać danych osobowych do państwa trzeciego.</w:t>
      </w:r>
      <w:r w:rsidRPr="00C8771E">
        <w:rPr>
          <w:rFonts w:eastAsia="Calibri" w:cs="Arial"/>
          <w:bCs/>
          <w:sz w:val="22"/>
          <w:szCs w:val="22"/>
          <w:lang w:eastAsia="en-US"/>
        </w:rPr>
        <w:br/>
      </w:r>
    </w:p>
    <w:p w14:paraId="02AE6184" w14:textId="77777777" w:rsidR="00C8771E" w:rsidRPr="00C8771E" w:rsidRDefault="00C8771E" w:rsidP="00C8771E">
      <w:pPr>
        <w:numPr>
          <w:ilvl w:val="0"/>
          <w:numId w:val="41"/>
        </w:numPr>
        <w:tabs>
          <w:tab w:val="left" w:pos="708"/>
        </w:tabs>
        <w:spacing w:line="304" w:lineRule="exact"/>
        <w:contextualSpacing/>
        <w:jc w:val="both"/>
        <w:rPr>
          <w:rFonts w:eastAsia="Calibri" w:cs="Arial"/>
          <w:sz w:val="22"/>
          <w:szCs w:val="22"/>
          <w:lang w:eastAsia="en-US"/>
        </w:rPr>
      </w:pPr>
      <w:r w:rsidRPr="00C8771E">
        <w:rPr>
          <w:rFonts w:eastAsia="Calibri" w:cs="Arial"/>
          <w:sz w:val="22"/>
          <w:szCs w:val="22"/>
          <w:lang w:eastAsia="en-US"/>
        </w:rPr>
        <w:t>Posiada Pani/Pan prawo żądania:</w:t>
      </w:r>
    </w:p>
    <w:p w14:paraId="76DFC144" w14:textId="77777777" w:rsidR="00C8771E" w:rsidRPr="00C8771E" w:rsidRDefault="00C8771E" w:rsidP="00C8771E">
      <w:pPr>
        <w:numPr>
          <w:ilvl w:val="0"/>
          <w:numId w:val="30"/>
        </w:numPr>
        <w:tabs>
          <w:tab w:val="left" w:pos="708"/>
        </w:tabs>
        <w:spacing w:line="304" w:lineRule="exact"/>
        <w:contextualSpacing/>
        <w:jc w:val="both"/>
        <w:rPr>
          <w:rFonts w:eastAsia="Calibri" w:cs="Arial"/>
          <w:sz w:val="22"/>
          <w:szCs w:val="22"/>
          <w:lang w:eastAsia="en-US"/>
        </w:rPr>
      </w:pPr>
      <w:r w:rsidRPr="00C8771E">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1065661" w14:textId="77777777" w:rsidR="00C8771E" w:rsidRPr="00C8771E" w:rsidRDefault="00C8771E" w:rsidP="00C8771E">
      <w:pPr>
        <w:numPr>
          <w:ilvl w:val="0"/>
          <w:numId w:val="30"/>
        </w:numPr>
        <w:tabs>
          <w:tab w:val="left" w:pos="708"/>
        </w:tabs>
        <w:spacing w:line="304" w:lineRule="exact"/>
        <w:contextualSpacing/>
        <w:jc w:val="both"/>
        <w:rPr>
          <w:rFonts w:eastAsia="Calibri" w:cs="Arial"/>
          <w:sz w:val="22"/>
          <w:szCs w:val="22"/>
          <w:lang w:eastAsia="en-US"/>
        </w:rPr>
      </w:pPr>
      <w:r w:rsidRPr="00C8771E">
        <w:rPr>
          <w:rFonts w:eastAsia="Calibri" w:cs="Arial"/>
          <w:sz w:val="22"/>
          <w:szCs w:val="22"/>
          <w:lang w:eastAsia="en-US"/>
        </w:rPr>
        <w:t>sprostowania Pani/Pana danych osobowych – w granicach art. 16 RODO*;</w:t>
      </w:r>
    </w:p>
    <w:p w14:paraId="6B2C776A" w14:textId="77777777" w:rsidR="00C8771E" w:rsidRPr="00C8771E" w:rsidRDefault="00C8771E" w:rsidP="00C8771E">
      <w:pPr>
        <w:numPr>
          <w:ilvl w:val="0"/>
          <w:numId w:val="30"/>
        </w:numPr>
        <w:tabs>
          <w:tab w:val="left" w:pos="708"/>
        </w:tabs>
        <w:spacing w:line="304" w:lineRule="exact"/>
        <w:contextualSpacing/>
        <w:jc w:val="both"/>
        <w:rPr>
          <w:rFonts w:eastAsia="Calibri" w:cs="Arial"/>
          <w:sz w:val="22"/>
          <w:szCs w:val="22"/>
          <w:lang w:eastAsia="en-US"/>
        </w:rPr>
      </w:pPr>
      <w:r w:rsidRPr="00C8771E">
        <w:rPr>
          <w:rFonts w:eastAsia="Calibri" w:cs="Arial"/>
          <w:sz w:val="22"/>
          <w:szCs w:val="22"/>
          <w:lang w:eastAsia="en-US"/>
        </w:rPr>
        <w:t xml:space="preserve">ograniczenia przetwarzania Pani/Pana danych osobowych – w granicach art. 18 RODO, z zastrzeżeniem przypadków, o których mowa w art. 18 ust. 2 RODO **;  </w:t>
      </w:r>
    </w:p>
    <w:p w14:paraId="23EE15D9" w14:textId="77777777" w:rsidR="00C8771E" w:rsidRPr="00C8771E" w:rsidRDefault="00C8771E" w:rsidP="00C8771E">
      <w:pPr>
        <w:numPr>
          <w:ilvl w:val="0"/>
          <w:numId w:val="30"/>
        </w:numPr>
        <w:tabs>
          <w:tab w:val="left" w:pos="708"/>
        </w:tabs>
        <w:spacing w:line="304" w:lineRule="exact"/>
        <w:contextualSpacing/>
        <w:jc w:val="both"/>
        <w:rPr>
          <w:rFonts w:eastAsia="Calibri" w:cs="Arial"/>
          <w:sz w:val="22"/>
          <w:szCs w:val="22"/>
          <w:lang w:eastAsia="en-US"/>
        </w:rPr>
      </w:pPr>
      <w:r w:rsidRPr="00C8771E">
        <w:rPr>
          <w:rFonts w:eastAsia="Calibri" w:cs="Arial"/>
          <w:sz w:val="22"/>
          <w:szCs w:val="22"/>
          <w:lang w:eastAsia="en-US"/>
        </w:rPr>
        <w:t>wniesienia skargi do Prezesa Urzędu Ochrony Danych Osobowych, gdy uzna Pani/Pan, że przetwarzanie danych osobowych Pani/Pana dotyczących narusza przepisy RODO;</w:t>
      </w:r>
    </w:p>
    <w:p w14:paraId="7FC8D9E7" w14:textId="77777777" w:rsidR="00C8771E" w:rsidRPr="00C8771E" w:rsidRDefault="00C8771E" w:rsidP="00C8771E">
      <w:pPr>
        <w:numPr>
          <w:ilvl w:val="0"/>
          <w:numId w:val="41"/>
        </w:numPr>
        <w:tabs>
          <w:tab w:val="left" w:pos="708"/>
        </w:tabs>
        <w:spacing w:line="304" w:lineRule="exact"/>
        <w:contextualSpacing/>
        <w:rPr>
          <w:rFonts w:eastAsia="Calibri" w:cs="Arial"/>
          <w:bCs/>
          <w:sz w:val="22"/>
          <w:szCs w:val="22"/>
          <w:lang w:eastAsia="en-US"/>
        </w:rPr>
      </w:pPr>
      <w:r w:rsidRPr="00C8771E">
        <w:rPr>
          <w:rFonts w:eastAsia="Calibri" w:cs="Arial"/>
          <w:bCs/>
          <w:sz w:val="22"/>
          <w:szCs w:val="22"/>
          <w:lang w:eastAsia="en-US"/>
        </w:rPr>
        <w:t>Nie przysługuje Pani/Panu:</w:t>
      </w:r>
    </w:p>
    <w:p w14:paraId="575C7C56" w14:textId="77777777" w:rsidR="00C8771E" w:rsidRPr="00C8771E" w:rsidRDefault="00C8771E" w:rsidP="00C8771E">
      <w:pPr>
        <w:numPr>
          <w:ilvl w:val="0"/>
          <w:numId w:val="31"/>
        </w:numPr>
        <w:tabs>
          <w:tab w:val="left" w:pos="708"/>
        </w:tabs>
        <w:spacing w:line="304" w:lineRule="exact"/>
        <w:contextualSpacing/>
        <w:rPr>
          <w:rFonts w:eastAsia="Calibri" w:cs="Arial"/>
          <w:bCs/>
          <w:sz w:val="22"/>
          <w:szCs w:val="22"/>
          <w:lang w:eastAsia="en-US"/>
        </w:rPr>
      </w:pPr>
      <w:r w:rsidRPr="00C8771E">
        <w:rPr>
          <w:rFonts w:eastAsia="Calibri" w:cs="Arial"/>
          <w:bCs/>
          <w:sz w:val="22"/>
          <w:szCs w:val="22"/>
          <w:lang w:eastAsia="en-US"/>
        </w:rPr>
        <w:t>w związku z art. 17 ust. 3 lit. b, d lub e RODO prawo do usunięcia danych osobowych;</w:t>
      </w:r>
    </w:p>
    <w:p w14:paraId="121ACE2E" w14:textId="77777777" w:rsidR="00C8771E" w:rsidRPr="00C8771E" w:rsidRDefault="00C8771E" w:rsidP="00C8771E">
      <w:pPr>
        <w:numPr>
          <w:ilvl w:val="0"/>
          <w:numId w:val="31"/>
        </w:numPr>
        <w:tabs>
          <w:tab w:val="left" w:pos="708"/>
        </w:tabs>
        <w:spacing w:line="304" w:lineRule="exact"/>
        <w:contextualSpacing/>
        <w:rPr>
          <w:rFonts w:eastAsia="Calibri" w:cs="Arial"/>
          <w:bCs/>
          <w:sz w:val="22"/>
          <w:szCs w:val="22"/>
          <w:lang w:eastAsia="en-US"/>
        </w:rPr>
      </w:pPr>
      <w:r w:rsidRPr="00C8771E">
        <w:rPr>
          <w:rFonts w:eastAsia="Calibri" w:cs="Arial"/>
          <w:bCs/>
          <w:sz w:val="22"/>
          <w:szCs w:val="22"/>
          <w:lang w:eastAsia="en-US"/>
        </w:rPr>
        <w:t>prawo do przenoszenia danych osobowych, o którym mowa w art. 20 RODO;</w:t>
      </w:r>
    </w:p>
    <w:p w14:paraId="29647382" w14:textId="77777777" w:rsidR="00C8771E" w:rsidRPr="00C8771E" w:rsidRDefault="00C8771E" w:rsidP="00C8771E">
      <w:pPr>
        <w:numPr>
          <w:ilvl w:val="0"/>
          <w:numId w:val="31"/>
        </w:numPr>
        <w:tabs>
          <w:tab w:val="left" w:pos="708"/>
        </w:tabs>
        <w:spacing w:line="304" w:lineRule="exact"/>
        <w:contextualSpacing/>
        <w:rPr>
          <w:rFonts w:eastAsia="Calibri" w:cs="Arial"/>
          <w:bCs/>
          <w:sz w:val="22"/>
          <w:szCs w:val="22"/>
          <w:lang w:eastAsia="en-US"/>
        </w:rPr>
      </w:pPr>
      <w:r w:rsidRPr="00C8771E">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0DB00FEE" w14:textId="77777777" w:rsidR="00C8771E" w:rsidRPr="00C8771E" w:rsidRDefault="00C8771E" w:rsidP="00C8771E">
      <w:pPr>
        <w:tabs>
          <w:tab w:val="clear" w:pos="3402"/>
        </w:tabs>
        <w:spacing w:after="200" w:line="276" w:lineRule="auto"/>
        <w:ind w:left="360"/>
        <w:contextualSpacing/>
        <w:jc w:val="both"/>
        <w:rPr>
          <w:rFonts w:ascii="Franklin Gothic Book" w:eastAsia="Calibri" w:hAnsi="Franklin Gothic Book" w:cs="Arial"/>
          <w:sz w:val="22"/>
          <w:szCs w:val="22"/>
          <w:lang w:eastAsia="en-US"/>
        </w:rPr>
      </w:pPr>
    </w:p>
    <w:p w14:paraId="365FDECD"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16F320F0"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08434F16"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193DC5CD"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71DA15E6"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5686FCE2"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13A04C56"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079D37BE"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357025DA"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2A68EE05"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167FF6C8"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462B1CA4"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7EF68C14"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5368C690"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75966058"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24FB0E99"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4E6BDC85"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1AF7CB76"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2F452BFC"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0BB52C48"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40706F71"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vanish/>
          <w:sz w:val="22"/>
          <w:szCs w:val="22"/>
        </w:rPr>
      </w:pPr>
    </w:p>
    <w:p w14:paraId="34701F1D"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C8771E">
        <w:rPr>
          <w:rFonts w:ascii="Franklin Gothic Book" w:hAnsi="Franklin Gothic Book" w:cs="Arial"/>
          <w:sz w:val="22"/>
          <w:szCs w:val="22"/>
        </w:rPr>
        <w:t xml:space="preserve">Wszelką korespondencję w sprawie przedmiotowego postępowania należy kierować na adres: </w:t>
      </w:r>
      <w:r w:rsidRPr="00C8771E">
        <w:rPr>
          <w:rFonts w:ascii="Franklin Gothic Book" w:eastAsia="Calibri" w:hAnsi="Franklin Gothic Book" w:cs="Arial"/>
          <w:sz w:val="22"/>
          <w:szCs w:val="22"/>
        </w:rPr>
        <w:t>………………………………………………………………………………………………</w:t>
      </w:r>
      <w:r w:rsidRPr="00C8771E">
        <w:rPr>
          <w:rFonts w:ascii="Franklin Gothic Book" w:hAnsi="Franklin Gothic Book" w:cs="Arial"/>
          <w:sz w:val="22"/>
          <w:szCs w:val="22"/>
        </w:rPr>
        <w:t>(uzupełni Wykonawca).</w:t>
      </w:r>
    </w:p>
    <w:p w14:paraId="4C6665F0"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C8771E">
        <w:rPr>
          <w:rFonts w:ascii="Franklin Gothic Book" w:hAnsi="Franklin Gothic Book" w:cs="Arial"/>
          <w:sz w:val="22"/>
          <w:szCs w:val="22"/>
        </w:rPr>
        <w:t>Oświadczamy, że do reprezentowania Wykonawcy w niniejszym postępowaniu ustanowiony został Pełnomocnik w osobie:</w:t>
      </w:r>
    </w:p>
    <w:p w14:paraId="0F619031" w14:textId="77777777" w:rsidR="00C8771E" w:rsidRPr="00C8771E" w:rsidRDefault="00C8771E" w:rsidP="00C8771E">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C8771E" w:rsidRPr="00C8771E" w14:paraId="7697FCB4" w14:textId="77777777" w:rsidTr="00E52F68">
        <w:trPr>
          <w:jc w:val="center"/>
        </w:trPr>
        <w:tc>
          <w:tcPr>
            <w:tcW w:w="7044" w:type="dxa"/>
          </w:tcPr>
          <w:p w14:paraId="2CE55FC6"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r>
      <w:tr w:rsidR="00C8771E" w:rsidRPr="00C8771E" w14:paraId="3B5F483A" w14:textId="77777777" w:rsidTr="00E52F68">
        <w:trPr>
          <w:trHeight w:val="293"/>
          <w:jc w:val="center"/>
        </w:trPr>
        <w:tc>
          <w:tcPr>
            <w:tcW w:w="7044" w:type="dxa"/>
          </w:tcPr>
          <w:p w14:paraId="3FC6740F"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eastAsia="Calibri" w:hAnsi="Franklin Gothic Book" w:cs="Arial"/>
                <w:sz w:val="22"/>
                <w:szCs w:val="22"/>
                <w:lang w:eastAsia="en-US"/>
              </w:rPr>
              <w:t>imię i nazwisko</w:t>
            </w:r>
          </w:p>
        </w:tc>
      </w:tr>
      <w:tr w:rsidR="00C8771E" w:rsidRPr="00C8771E" w14:paraId="5439B203" w14:textId="77777777" w:rsidTr="00E52F68">
        <w:trPr>
          <w:trHeight w:val="172"/>
          <w:jc w:val="center"/>
        </w:trPr>
        <w:tc>
          <w:tcPr>
            <w:tcW w:w="7044" w:type="dxa"/>
          </w:tcPr>
          <w:p w14:paraId="5162BEAC"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r>
      <w:tr w:rsidR="00C8771E" w:rsidRPr="00C8771E" w14:paraId="70B8F1FC" w14:textId="77777777" w:rsidTr="00E52F68">
        <w:trPr>
          <w:trHeight w:val="347"/>
          <w:jc w:val="center"/>
        </w:trPr>
        <w:tc>
          <w:tcPr>
            <w:tcW w:w="7044" w:type="dxa"/>
          </w:tcPr>
          <w:p w14:paraId="446EFBA6"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adres</w:t>
            </w:r>
          </w:p>
        </w:tc>
      </w:tr>
      <w:tr w:rsidR="00C8771E" w:rsidRPr="00C8771E" w14:paraId="5B33BB06" w14:textId="77777777" w:rsidTr="00E52F68">
        <w:trPr>
          <w:trHeight w:val="381"/>
          <w:jc w:val="center"/>
        </w:trPr>
        <w:tc>
          <w:tcPr>
            <w:tcW w:w="7044" w:type="dxa"/>
          </w:tcPr>
          <w:p w14:paraId="022832DB"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r>
      <w:tr w:rsidR="00C8771E" w:rsidRPr="00C8771E" w14:paraId="4A5BE573" w14:textId="77777777" w:rsidTr="00E52F68">
        <w:trPr>
          <w:jc w:val="center"/>
        </w:trPr>
        <w:tc>
          <w:tcPr>
            <w:tcW w:w="7044" w:type="dxa"/>
          </w:tcPr>
          <w:p w14:paraId="6A9AA940"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numer telefonu</w:t>
            </w:r>
          </w:p>
        </w:tc>
      </w:tr>
      <w:tr w:rsidR="00C8771E" w:rsidRPr="00C8771E" w14:paraId="018A6B86" w14:textId="77777777" w:rsidTr="00E52F68">
        <w:trPr>
          <w:trHeight w:val="395"/>
          <w:jc w:val="center"/>
        </w:trPr>
        <w:tc>
          <w:tcPr>
            <w:tcW w:w="7044" w:type="dxa"/>
          </w:tcPr>
          <w:p w14:paraId="427E4784"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r>
      <w:tr w:rsidR="00C8771E" w:rsidRPr="00C8771E" w14:paraId="0D9DCF20" w14:textId="77777777" w:rsidTr="00E52F68">
        <w:trPr>
          <w:jc w:val="center"/>
        </w:trPr>
        <w:tc>
          <w:tcPr>
            <w:tcW w:w="7044" w:type="dxa"/>
          </w:tcPr>
          <w:p w14:paraId="364B9B9E"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adres e-mail</w:t>
            </w:r>
          </w:p>
        </w:tc>
      </w:tr>
    </w:tbl>
    <w:p w14:paraId="7A1FAB94" w14:textId="77777777" w:rsidR="00C8771E" w:rsidRPr="00C8771E" w:rsidRDefault="00C8771E" w:rsidP="00C8771E">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C8771E">
        <w:rPr>
          <w:rFonts w:ascii="Franklin Gothic Book" w:hAnsi="Franklin Gothic Book" w:cs="Arial"/>
          <w:sz w:val="22"/>
          <w:szCs w:val="22"/>
        </w:rPr>
        <w:lastRenderedPageBreak/>
        <w:t>Informujemy, że osobą uprawnioną do składania i podpisywania w toku aukcji elektronicznej postąpień w imieniu Wykonawcy jest (są):</w:t>
      </w:r>
    </w:p>
    <w:tbl>
      <w:tblPr>
        <w:tblStyle w:val="Tabela-Siatka1"/>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C8771E" w:rsidRPr="00C8771E" w14:paraId="02BA64B7" w14:textId="77777777" w:rsidTr="00E52F68">
        <w:trPr>
          <w:trHeight w:hRule="exact" w:val="397"/>
        </w:trPr>
        <w:tc>
          <w:tcPr>
            <w:tcW w:w="2693" w:type="dxa"/>
          </w:tcPr>
          <w:p w14:paraId="2C064C5F" w14:textId="77777777" w:rsidR="00C8771E" w:rsidRPr="00C8771E" w:rsidRDefault="00C8771E" w:rsidP="00C8771E">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08AC98E1" w14:textId="77777777" w:rsidR="00C8771E" w:rsidRPr="00C8771E" w:rsidRDefault="00C8771E" w:rsidP="00C8771E">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071A456" w14:textId="77777777" w:rsidR="00C8771E" w:rsidRPr="00C8771E" w:rsidRDefault="00C8771E" w:rsidP="00C8771E">
            <w:pPr>
              <w:widowControl w:val="0"/>
              <w:tabs>
                <w:tab w:val="clear" w:pos="3402"/>
              </w:tabs>
              <w:spacing w:before="120" w:after="120" w:line="240" w:lineRule="auto"/>
              <w:jc w:val="both"/>
              <w:rPr>
                <w:rFonts w:ascii="Franklin Gothic Book" w:hAnsi="Franklin Gothic Book" w:cs="Arial"/>
                <w:sz w:val="22"/>
                <w:szCs w:val="22"/>
              </w:rPr>
            </w:pPr>
          </w:p>
        </w:tc>
      </w:tr>
      <w:tr w:rsidR="00C8771E" w:rsidRPr="00C8771E" w14:paraId="423ED6D1" w14:textId="77777777" w:rsidTr="00E52F68">
        <w:trPr>
          <w:trHeight w:hRule="exact" w:val="397"/>
        </w:trPr>
        <w:tc>
          <w:tcPr>
            <w:tcW w:w="2693" w:type="dxa"/>
          </w:tcPr>
          <w:p w14:paraId="43B6826B" w14:textId="77777777" w:rsidR="00C8771E" w:rsidRPr="00C8771E" w:rsidRDefault="00C8771E" w:rsidP="00C8771E">
            <w:pPr>
              <w:widowControl w:val="0"/>
              <w:tabs>
                <w:tab w:val="clear" w:pos="3402"/>
              </w:tabs>
              <w:spacing w:before="120" w:after="120" w:line="240" w:lineRule="auto"/>
              <w:jc w:val="both"/>
              <w:rPr>
                <w:rFonts w:ascii="Franklin Gothic Book" w:hAnsi="Franklin Gothic Book" w:cs="Arial"/>
                <w:sz w:val="22"/>
                <w:szCs w:val="22"/>
              </w:rPr>
            </w:pPr>
            <w:r w:rsidRPr="00C8771E">
              <w:rPr>
                <w:rFonts w:ascii="Franklin Gothic Book" w:hAnsi="Franklin Gothic Book" w:cs="Arial"/>
                <w:sz w:val="22"/>
                <w:szCs w:val="22"/>
              </w:rPr>
              <w:t>imię i nazwisko</w:t>
            </w:r>
          </w:p>
        </w:tc>
        <w:tc>
          <w:tcPr>
            <w:tcW w:w="567" w:type="dxa"/>
            <w:tcBorders>
              <w:top w:val="nil"/>
              <w:bottom w:val="nil"/>
            </w:tcBorders>
          </w:tcPr>
          <w:p w14:paraId="4BB616B8" w14:textId="77777777" w:rsidR="00C8771E" w:rsidRPr="00C8771E" w:rsidRDefault="00C8771E" w:rsidP="00C8771E">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23926524" w14:textId="77777777" w:rsidR="00C8771E" w:rsidRPr="00C8771E" w:rsidRDefault="00C8771E" w:rsidP="00C8771E">
            <w:pPr>
              <w:widowControl w:val="0"/>
              <w:tabs>
                <w:tab w:val="clear" w:pos="3402"/>
              </w:tabs>
              <w:spacing w:before="120" w:after="120" w:line="240" w:lineRule="auto"/>
              <w:jc w:val="both"/>
              <w:rPr>
                <w:rFonts w:ascii="Franklin Gothic Book" w:hAnsi="Franklin Gothic Book" w:cs="Arial"/>
                <w:sz w:val="22"/>
                <w:szCs w:val="22"/>
              </w:rPr>
            </w:pPr>
            <w:r w:rsidRPr="00C8771E">
              <w:rPr>
                <w:rFonts w:ascii="Franklin Gothic Book" w:hAnsi="Franklin Gothic Book" w:cs="Arial"/>
                <w:sz w:val="22"/>
                <w:szCs w:val="22"/>
              </w:rPr>
              <w:t>adres</w:t>
            </w:r>
          </w:p>
        </w:tc>
      </w:tr>
      <w:tr w:rsidR="00C8771E" w:rsidRPr="00C8771E" w14:paraId="56A9A5AE" w14:textId="77777777" w:rsidTr="00E52F68">
        <w:trPr>
          <w:trHeight w:hRule="exact" w:val="397"/>
        </w:trPr>
        <w:tc>
          <w:tcPr>
            <w:tcW w:w="2693" w:type="dxa"/>
          </w:tcPr>
          <w:p w14:paraId="7FC3E75D" w14:textId="77777777" w:rsidR="00C8771E" w:rsidRPr="00C8771E" w:rsidRDefault="00C8771E" w:rsidP="00C8771E">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198FDA04" w14:textId="77777777" w:rsidR="00C8771E" w:rsidRPr="00C8771E" w:rsidRDefault="00C8771E" w:rsidP="00C8771E">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EAB8F6A" w14:textId="77777777" w:rsidR="00C8771E" w:rsidRPr="00C8771E" w:rsidRDefault="00C8771E" w:rsidP="00C8771E">
            <w:pPr>
              <w:widowControl w:val="0"/>
              <w:tabs>
                <w:tab w:val="clear" w:pos="3402"/>
              </w:tabs>
              <w:spacing w:before="120" w:after="120" w:line="240" w:lineRule="auto"/>
              <w:jc w:val="both"/>
              <w:rPr>
                <w:rFonts w:ascii="Franklin Gothic Book" w:hAnsi="Franklin Gothic Book" w:cs="Arial"/>
                <w:sz w:val="22"/>
                <w:szCs w:val="22"/>
              </w:rPr>
            </w:pPr>
          </w:p>
        </w:tc>
      </w:tr>
      <w:tr w:rsidR="00C8771E" w:rsidRPr="00C8771E" w14:paraId="3EFCBEC2" w14:textId="77777777" w:rsidTr="00E52F68">
        <w:trPr>
          <w:trHeight w:hRule="exact" w:val="397"/>
        </w:trPr>
        <w:tc>
          <w:tcPr>
            <w:tcW w:w="2693" w:type="dxa"/>
          </w:tcPr>
          <w:p w14:paraId="4545EBB0" w14:textId="77777777" w:rsidR="00C8771E" w:rsidRPr="00C8771E" w:rsidRDefault="00C8771E" w:rsidP="00C8771E">
            <w:pPr>
              <w:widowControl w:val="0"/>
              <w:tabs>
                <w:tab w:val="clear" w:pos="3402"/>
              </w:tabs>
              <w:spacing w:before="120" w:after="120" w:line="240" w:lineRule="auto"/>
              <w:jc w:val="both"/>
              <w:rPr>
                <w:rFonts w:ascii="Franklin Gothic Book" w:hAnsi="Franklin Gothic Book" w:cs="Arial"/>
                <w:sz w:val="22"/>
                <w:szCs w:val="22"/>
              </w:rPr>
            </w:pPr>
            <w:r w:rsidRPr="00C8771E">
              <w:rPr>
                <w:rFonts w:ascii="Franklin Gothic Book" w:hAnsi="Franklin Gothic Book" w:cs="Arial"/>
                <w:sz w:val="22"/>
                <w:szCs w:val="22"/>
              </w:rPr>
              <w:t>nr telefonu</w:t>
            </w:r>
          </w:p>
        </w:tc>
        <w:tc>
          <w:tcPr>
            <w:tcW w:w="567" w:type="dxa"/>
            <w:tcBorders>
              <w:top w:val="nil"/>
              <w:bottom w:val="nil"/>
            </w:tcBorders>
          </w:tcPr>
          <w:p w14:paraId="266F92DC" w14:textId="77777777" w:rsidR="00C8771E" w:rsidRPr="00C8771E" w:rsidRDefault="00C8771E" w:rsidP="00C8771E">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2161C62F" w14:textId="77777777" w:rsidR="00C8771E" w:rsidRPr="00C8771E" w:rsidRDefault="00C8771E" w:rsidP="00C8771E">
            <w:pPr>
              <w:widowControl w:val="0"/>
              <w:tabs>
                <w:tab w:val="clear" w:pos="3402"/>
              </w:tabs>
              <w:spacing w:before="120" w:after="120" w:line="240" w:lineRule="auto"/>
              <w:jc w:val="both"/>
              <w:rPr>
                <w:rFonts w:ascii="Franklin Gothic Book" w:hAnsi="Franklin Gothic Book" w:cs="Arial"/>
                <w:sz w:val="22"/>
                <w:szCs w:val="22"/>
              </w:rPr>
            </w:pPr>
            <w:r w:rsidRPr="00C8771E">
              <w:rPr>
                <w:rFonts w:ascii="Franklin Gothic Book" w:hAnsi="Franklin Gothic Book" w:cs="Arial"/>
                <w:sz w:val="22"/>
                <w:szCs w:val="22"/>
              </w:rPr>
              <w:t>adres e-mail</w:t>
            </w:r>
          </w:p>
        </w:tc>
      </w:tr>
    </w:tbl>
    <w:p w14:paraId="012EEF79" w14:textId="77777777" w:rsidR="00C8771E" w:rsidRPr="00C8771E" w:rsidRDefault="00C8771E" w:rsidP="00C8771E">
      <w:pPr>
        <w:numPr>
          <w:ilvl w:val="0"/>
          <w:numId w:val="5"/>
        </w:numPr>
        <w:tabs>
          <w:tab w:val="clear" w:pos="3402"/>
        </w:tabs>
        <w:spacing w:after="200" w:line="240" w:lineRule="auto"/>
        <w:contextualSpacing/>
        <w:jc w:val="both"/>
        <w:rPr>
          <w:rFonts w:ascii="Franklin Gothic Book" w:hAnsi="Franklin Gothic Book" w:cs="Arial"/>
          <w:sz w:val="22"/>
          <w:szCs w:val="22"/>
        </w:rPr>
      </w:pPr>
      <w:r w:rsidRPr="00C8771E">
        <w:rPr>
          <w:rFonts w:ascii="Franklin Gothic Book" w:eastAsia="Calibri" w:hAnsi="Franklin Gothic Book" w:cs="Arial"/>
          <w:sz w:val="22"/>
          <w:szCs w:val="22"/>
          <w:lang w:eastAsia="en-US"/>
        </w:rPr>
        <w:t>Zaproszenie do udziału w aukcji elektronicznej należy przesłać na adres e-mail: ………………….…….……...</w:t>
      </w:r>
    </w:p>
    <w:p w14:paraId="00A5A404" w14:textId="77777777" w:rsidR="00C8771E" w:rsidRPr="00C8771E" w:rsidRDefault="00C8771E" w:rsidP="00C8771E">
      <w:pPr>
        <w:numPr>
          <w:ilvl w:val="0"/>
          <w:numId w:val="5"/>
        </w:numPr>
        <w:tabs>
          <w:tab w:val="clear" w:pos="3402"/>
        </w:tabs>
        <w:spacing w:after="200" w:line="240" w:lineRule="auto"/>
        <w:contextualSpacing/>
        <w:jc w:val="both"/>
        <w:rPr>
          <w:rFonts w:ascii="Franklin Gothic Book" w:hAnsi="Franklin Gothic Book" w:cs="Arial"/>
          <w:sz w:val="22"/>
          <w:szCs w:val="22"/>
        </w:rPr>
      </w:pPr>
      <w:r w:rsidRPr="00C8771E">
        <w:rPr>
          <w:rFonts w:ascii="Franklin Gothic Book" w:eastAsia="Calibri" w:hAnsi="Franklin Gothic Book" w:cs="Arial"/>
          <w:bCs/>
          <w:sz w:val="22"/>
          <w:szCs w:val="22"/>
          <w:lang w:eastAsia="en-US"/>
        </w:rPr>
        <w:t>Informujemy</w:t>
      </w:r>
      <w:r w:rsidRPr="00C8771E">
        <w:rPr>
          <w:rFonts w:ascii="Franklin Gothic Book" w:eastAsia="Calibri" w:hAnsi="Franklin Gothic Book" w:cs="Arial"/>
          <w:sz w:val="22"/>
          <w:szCs w:val="22"/>
          <w:lang w:eastAsia="en-US"/>
        </w:rPr>
        <w:t>, że osobą/osobami</w:t>
      </w:r>
      <w:r w:rsidRPr="00C8771E">
        <w:rPr>
          <w:rFonts w:ascii="Franklin Gothic Book" w:eastAsia="Calibri" w:hAnsi="Franklin Gothic Book"/>
          <w:sz w:val="22"/>
          <w:szCs w:val="22"/>
          <w:vertAlign w:val="superscript"/>
          <w:lang w:eastAsia="en-US"/>
        </w:rPr>
        <w:footnoteReference w:id="6"/>
      </w:r>
      <w:r w:rsidRPr="00C8771E">
        <w:rPr>
          <w:rFonts w:ascii="Franklin Gothic Book" w:eastAsia="Calibri" w:hAnsi="Franklin Gothic Book" w:cs="Arial"/>
          <w:sz w:val="22"/>
          <w:szCs w:val="22"/>
          <w:lang w:eastAsia="en-US"/>
        </w:rPr>
        <w:t xml:space="preserve"> odpowiedzialnymi za kontakty z Zamawiającym we wszelkich kwestiach związanych z niniejszym postępowaniem jest/są*:</w:t>
      </w:r>
    </w:p>
    <w:p w14:paraId="6D91E3A0" w14:textId="77777777" w:rsidR="00C8771E" w:rsidRPr="00C8771E" w:rsidRDefault="00C8771E" w:rsidP="00C8771E">
      <w:pPr>
        <w:tabs>
          <w:tab w:val="clear" w:pos="3402"/>
        </w:tabs>
        <w:spacing w:after="200" w:line="240" w:lineRule="auto"/>
        <w:ind w:left="720"/>
        <w:contextualSpacing/>
        <w:jc w:val="both"/>
        <w:rPr>
          <w:rFonts w:ascii="Franklin Gothic Book" w:eastAsia="Calibri" w:hAnsi="Franklin Gothic Book" w:cs="Arial"/>
          <w:sz w:val="22"/>
          <w:szCs w:val="22"/>
          <w:lang w:eastAsia="en-US"/>
        </w:rPr>
      </w:pPr>
    </w:p>
    <w:tbl>
      <w:tblPr>
        <w:tblW w:w="0" w:type="auto"/>
        <w:jc w:val="center"/>
        <w:tblLook w:val="04A0" w:firstRow="1" w:lastRow="0" w:firstColumn="1" w:lastColumn="0" w:noHBand="0" w:noVBand="1"/>
      </w:tblPr>
      <w:tblGrid>
        <w:gridCol w:w="4748"/>
        <w:gridCol w:w="4748"/>
      </w:tblGrid>
      <w:tr w:rsidR="00C8771E" w:rsidRPr="00C8771E" w14:paraId="10702D47" w14:textId="77777777" w:rsidTr="00E52F68">
        <w:trPr>
          <w:jc w:val="center"/>
        </w:trPr>
        <w:tc>
          <w:tcPr>
            <w:tcW w:w="5172" w:type="dxa"/>
          </w:tcPr>
          <w:p w14:paraId="10D662FB"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c>
          <w:tcPr>
            <w:tcW w:w="5173" w:type="dxa"/>
          </w:tcPr>
          <w:p w14:paraId="0B9FE711"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r>
      <w:tr w:rsidR="00C8771E" w:rsidRPr="00C8771E" w14:paraId="38C47FF6" w14:textId="77777777" w:rsidTr="00E52F68">
        <w:trPr>
          <w:trHeight w:val="293"/>
          <w:jc w:val="center"/>
        </w:trPr>
        <w:tc>
          <w:tcPr>
            <w:tcW w:w="5172" w:type="dxa"/>
          </w:tcPr>
          <w:p w14:paraId="3A85B5D0"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eastAsia="Calibri" w:hAnsi="Franklin Gothic Book" w:cs="Arial"/>
                <w:sz w:val="22"/>
                <w:szCs w:val="22"/>
                <w:lang w:eastAsia="en-US"/>
              </w:rPr>
              <w:t>imię i nazwisko</w:t>
            </w:r>
          </w:p>
        </w:tc>
        <w:tc>
          <w:tcPr>
            <w:tcW w:w="5173" w:type="dxa"/>
          </w:tcPr>
          <w:p w14:paraId="369CCF2B"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eastAsia="Calibri" w:hAnsi="Franklin Gothic Book" w:cs="Arial"/>
                <w:sz w:val="22"/>
                <w:szCs w:val="22"/>
                <w:lang w:eastAsia="en-US"/>
              </w:rPr>
              <w:t>imię i nazwisko</w:t>
            </w:r>
          </w:p>
        </w:tc>
      </w:tr>
      <w:tr w:rsidR="00C8771E" w:rsidRPr="00C8771E" w14:paraId="7A0827F5" w14:textId="77777777" w:rsidTr="00E52F68">
        <w:trPr>
          <w:trHeight w:val="172"/>
          <w:jc w:val="center"/>
        </w:trPr>
        <w:tc>
          <w:tcPr>
            <w:tcW w:w="5172" w:type="dxa"/>
          </w:tcPr>
          <w:p w14:paraId="656DC3F3"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c>
          <w:tcPr>
            <w:tcW w:w="5173" w:type="dxa"/>
          </w:tcPr>
          <w:p w14:paraId="3F033B56"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r>
      <w:tr w:rsidR="00C8771E" w:rsidRPr="00C8771E" w14:paraId="36B324BB" w14:textId="77777777" w:rsidTr="00E52F68">
        <w:trPr>
          <w:trHeight w:val="347"/>
          <w:jc w:val="center"/>
        </w:trPr>
        <w:tc>
          <w:tcPr>
            <w:tcW w:w="5172" w:type="dxa"/>
          </w:tcPr>
          <w:p w14:paraId="25F1DA6A"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numer telefonu</w:t>
            </w:r>
          </w:p>
        </w:tc>
        <w:tc>
          <w:tcPr>
            <w:tcW w:w="5173" w:type="dxa"/>
          </w:tcPr>
          <w:p w14:paraId="4A54EA73"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numer telefonu</w:t>
            </w:r>
          </w:p>
        </w:tc>
      </w:tr>
      <w:tr w:rsidR="00C8771E" w:rsidRPr="00C8771E" w14:paraId="7284F52B" w14:textId="77777777" w:rsidTr="00E52F68">
        <w:trPr>
          <w:trHeight w:val="381"/>
          <w:jc w:val="center"/>
        </w:trPr>
        <w:tc>
          <w:tcPr>
            <w:tcW w:w="5172" w:type="dxa"/>
          </w:tcPr>
          <w:p w14:paraId="1194E371"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c>
          <w:tcPr>
            <w:tcW w:w="5173" w:type="dxa"/>
          </w:tcPr>
          <w:p w14:paraId="17E620CC"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r>
      <w:tr w:rsidR="00C8771E" w:rsidRPr="00C8771E" w14:paraId="56CBD185" w14:textId="77777777" w:rsidTr="00E52F68">
        <w:trPr>
          <w:jc w:val="center"/>
        </w:trPr>
        <w:tc>
          <w:tcPr>
            <w:tcW w:w="5172" w:type="dxa"/>
          </w:tcPr>
          <w:p w14:paraId="71BE6243"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numer faksu</w:t>
            </w:r>
          </w:p>
        </w:tc>
        <w:tc>
          <w:tcPr>
            <w:tcW w:w="5173" w:type="dxa"/>
          </w:tcPr>
          <w:p w14:paraId="2FCC970E"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numer faksu</w:t>
            </w:r>
          </w:p>
        </w:tc>
      </w:tr>
      <w:tr w:rsidR="00C8771E" w:rsidRPr="00C8771E" w14:paraId="35AF72F6" w14:textId="77777777" w:rsidTr="00E52F68">
        <w:trPr>
          <w:trHeight w:val="395"/>
          <w:jc w:val="center"/>
        </w:trPr>
        <w:tc>
          <w:tcPr>
            <w:tcW w:w="5172" w:type="dxa"/>
          </w:tcPr>
          <w:p w14:paraId="6431C88F"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c>
          <w:tcPr>
            <w:tcW w:w="5173" w:type="dxa"/>
          </w:tcPr>
          <w:p w14:paraId="64E80FB5"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w:t>
            </w:r>
          </w:p>
        </w:tc>
      </w:tr>
      <w:tr w:rsidR="00C8771E" w:rsidRPr="00C8771E" w14:paraId="290FBBCE" w14:textId="77777777" w:rsidTr="00E52F68">
        <w:trPr>
          <w:jc w:val="center"/>
        </w:trPr>
        <w:tc>
          <w:tcPr>
            <w:tcW w:w="5172" w:type="dxa"/>
          </w:tcPr>
          <w:p w14:paraId="26DA29E6"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adres e-mail</w:t>
            </w:r>
          </w:p>
        </w:tc>
        <w:tc>
          <w:tcPr>
            <w:tcW w:w="5173" w:type="dxa"/>
          </w:tcPr>
          <w:p w14:paraId="1A8630ED" w14:textId="77777777" w:rsidR="00C8771E" w:rsidRPr="00C8771E" w:rsidRDefault="00C8771E" w:rsidP="00C8771E">
            <w:pPr>
              <w:tabs>
                <w:tab w:val="clear" w:pos="3402"/>
              </w:tabs>
              <w:spacing w:after="200" w:line="240" w:lineRule="auto"/>
              <w:contextualSpacing/>
              <w:jc w:val="center"/>
              <w:rPr>
                <w:rFonts w:ascii="Franklin Gothic Book" w:hAnsi="Franklin Gothic Book" w:cs="Arial"/>
                <w:sz w:val="22"/>
                <w:szCs w:val="22"/>
              </w:rPr>
            </w:pPr>
            <w:r w:rsidRPr="00C8771E">
              <w:rPr>
                <w:rFonts w:ascii="Franklin Gothic Book" w:hAnsi="Franklin Gothic Book" w:cs="Arial"/>
                <w:sz w:val="22"/>
                <w:szCs w:val="22"/>
              </w:rPr>
              <w:t>adres e-mail</w:t>
            </w:r>
          </w:p>
        </w:tc>
      </w:tr>
    </w:tbl>
    <w:p w14:paraId="74B9FC8B" w14:textId="77777777" w:rsidR="00EC7EFA" w:rsidRPr="006F41F8" w:rsidRDefault="00EC7EFA" w:rsidP="008961FF">
      <w:pPr>
        <w:numPr>
          <w:ilvl w:val="0"/>
          <w:numId w:val="5"/>
        </w:numPr>
        <w:tabs>
          <w:tab w:val="clear" w:pos="3402"/>
        </w:tabs>
        <w:spacing w:after="200" w:line="240" w:lineRule="auto"/>
        <w:contextualSpacing/>
        <w:jc w:val="both"/>
        <w:rPr>
          <w:rFonts w:ascii="Franklin Gothic Book" w:hAnsi="Franklin Gothic Book" w:cs="Arial"/>
        </w:rPr>
      </w:pPr>
      <w:r w:rsidRPr="008961FF">
        <w:rPr>
          <w:rFonts w:ascii="Franklin Gothic Book" w:eastAsia="Calibri" w:hAnsi="Franklin Gothic Book" w:cs="Arial"/>
          <w:bCs/>
          <w:sz w:val="22"/>
          <w:szCs w:val="22"/>
          <w:lang w:eastAsia="en-US"/>
        </w:rPr>
        <w:t>Oświadczamy</w:t>
      </w:r>
      <w:r w:rsidRPr="006F41F8">
        <w:rPr>
          <w:rFonts w:ascii="Franklin Gothic Book" w:hAnsi="Franklin Gothic Book" w:cs="Arial"/>
        </w:rPr>
        <w:t>, że kompletna Oferta składa się z</w:t>
      </w:r>
      <w:r>
        <w:rPr>
          <w:rFonts w:ascii="Franklin Gothic Book" w:hAnsi="Franklin Gothic Book" w:cs="Arial"/>
        </w:rPr>
        <w:t xml:space="preserve"> </w:t>
      </w:r>
      <w:r w:rsidRPr="006F41F8">
        <w:rPr>
          <w:rFonts w:ascii="Franklin Gothic Book" w:hAnsi="Franklin Gothic Book" w:cs="Arial"/>
        </w:rPr>
        <w:t>........ (</w:t>
      </w:r>
      <w:r w:rsidRPr="00394384">
        <w:rPr>
          <w:rFonts w:ascii="Franklin Gothic Book" w:hAnsi="Franklin Gothic Book" w:cs="Arial"/>
          <w:i/>
          <w:sz w:val="18"/>
          <w:szCs w:val="18"/>
        </w:rPr>
        <w:t>uzupełni Wykonawca</w:t>
      </w:r>
      <w:r w:rsidRPr="006F41F8">
        <w:rPr>
          <w:rFonts w:ascii="Franklin Gothic Book" w:hAnsi="Franklin Gothic Book" w:cs="Arial"/>
        </w:rPr>
        <w:t>) kolejno ponumerowanych stron i zawiera następujące Załączniki:</w:t>
      </w:r>
    </w:p>
    <w:tbl>
      <w:tblPr>
        <w:tblW w:w="8763" w:type="dxa"/>
        <w:tblInd w:w="108" w:type="dxa"/>
        <w:tblBorders>
          <w:insideH w:val="single" w:sz="4" w:space="0" w:color="auto"/>
        </w:tblBorders>
        <w:tblLook w:val="04A0" w:firstRow="1" w:lastRow="0" w:firstColumn="1" w:lastColumn="0" w:noHBand="0" w:noVBand="1"/>
      </w:tblPr>
      <w:tblGrid>
        <w:gridCol w:w="1632"/>
        <w:gridCol w:w="1511"/>
        <w:gridCol w:w="5620"/>
      </w:tblGrid>
      <w:tr w:rsidR="00EC7EFA" w:rsidRPr="006F41F8" w14:paraId="35A02392" w14:textId="77777777" w:rsidTr="00797405">
        <w:trPr>
          <w:hidden/>
        </w:trPr>
        <w:tc>
          <w:tcPr>
            <w:tcW w:w="1168" w:type="dxa"/>
          </w:tcPr>
          <w:p w14:paraId="393EF9F5" w14:textId="77777777" w:rsidR="008961FF" w:rsidRPr="008961FF" w:rsidRDefault="008961FF" w:rsidP="00EA7D2A">
            <w:pPr>
              <w:pStyle w:val="Akapitzlist"/>
              <w:numPr>
                <w:ilvl w:val="0"/>
                <w:numId w:val="6"/>
              </w:numPr>
              <w:tabs>
                <w:tab w:val="left" w:pos="432"/>
              </w:tabs>
              <w:spacing w:after="40" w:line="240" w:lineRule="auto"/>
              <w:rPr>
                <w:rFonts w:ascii="Franklin Gothic Book" w:hAnsi="Franklin Gothic Book" w:cs="Arial"/>
                <w:vanish/>
              </w:rPr>
            </w:pPr>
          </w:p>
          <w:p w14:paraId="0DB2AE35" w14:textId="77777777" w:rsidR="008961FF" w:rsidRPr="008961FF" w:rsidRDefault="008961FF" w:rsidP="00EA7D2A">
            <w:pPr>
              <w:pStyle w:val="Akapitzlist"/>
              <w:numPr>
                <w:ilvl w:val="0"/>
                <w:numId w:val="6"/>
              </w:numPr>
              <w:tabs>
                <w:tab w:val="left" w:pos="432"/>
              </w:tabs>
              <w:spacing w:after="40" w:line="240" w:lineRule="auto"/>
              <w:rPr>
                <w:rFonts w:ascii="Franklin Gothic Book" w:hAnsi="Franklin Gothic Book" w:cs="Arial"/>
                <w:vanish/>
              </w:rPr>
            </w:pPr>
          </w:p>
          <w:p w14:paraId="7ED27456" w14:textId="77777777" w:rsidR="008961FF" w:rsidRPr="008961FF" w:rsidRDefault="008961FF" w:rsidP="00EA7D2A">
            <w:pPr>
              <w:pStyle w:val="Akapitzlist"/>
              <w:numPr>
                <w:ilvl w:val="0"/>
                <w:numId w:val="6"/>
              </w:numPr>
              <w:tabs>
                <w:tab w:val="left" w:pos="432"/>
              </w:tabs>
              <w:spacing w:after="40" w:line="240" w:lineRule="auto"/>
              <w:rPr>
                <w:rFonts w:ascii="Franklin Gothic Book" w:hAnsi="Franklin Gothic Book" w:cs="Arial"/>
                <w:vanish/>
              </w:rPr>
            </w:pPr>
          </w:p>
          <w:p w14:paraId="498B9893" w14:textId="77777777" w:rsidR="008961FF" w:rsidRPr="008961FF" w:rsidRDefault="008961FF" w:rsidP="00EA7D2A">
            <w:pPr>
              <w:pStyle w:val="Akapitzlist"/>
              <w:numPr>
                <w:ilvl w:val="0"/>
                <w:numId w:val="6"/>
              </w:numPr>
              <w:tabs>
                <w:tab w:val="left" w:pos="432"/>
              </w:tabs>
              <w:spacing w:after="40" w:line="240" w:lineRule="auto"/>
              <w:rPr>
                <w:rFonts w:ascii="Franklin Gothic Book" w:hAnsi="Franklin Gothic Book" w:cs="Arial"/>
                <w:vanish/>
              </w:rPr>
            </w:pPr>
          </w:p>
          <w:p w14:paraId="1E1A619A" w14:textId="6AC603C5" w:rsidR="00EC7EFA" w:rsidRPr="006F41F8" w:rsidRDefault="00EC7EFA" w:rsidP="008961FF">
            <w:pPr>
              <w:pStyle w:val="Akapitzlist"/>
              <w:numPr>
                <w:ilvl w:val="1"/>
                <w:numId w:val="6"/>
              </w:numPr>
              <w:tabs>
                <w:tab w:val="left" w:pos="432"/>
              </w:tabs>
              <w:spacing w:after="40" w:line="240" w:lineRule="auto"/>
              <w:rPr>
                <w:rFonts w:ascii="Franklin Gothic Book" w:hAnsi="Franklin Gothic Book" w:cs="Arial"/>
              </w:rPr>
            </w:pPr>
          </w:p>
        </w:tc>
        <w:tc>
          <w:tcPr>
            <w:tcW w:w="1559" w:type="dxa"/>
          </w:tcPr>
          <w:p w14:paraId="751F0338"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Pr>
                <w:rFonts w:ascii="Franklin Gothic Book" w:hAnsi="Franklin Gothic Book" w:cs="Arial"/>
                <w:sz w:val="22"/>
                <w:szCs w:val="22"/>
              </w:rPr>
              <w:t>1</w:t>
            </w:r>
          </w:p>
        </w:tc>
        <w:tc>
          <w:tcPr>
            <w:tcW w:w="6036" w:type="dxa"/>
          </w:tcPr>
          <w:p w14:paraId="41CB76FA"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pełnomocnictwo(a) - w przypadku, gdy upoważnienie do podpisania Oferty nie wynika bezpośrednio z dokumentów rejestrowych Wykonawcy</w:t>
            </w:r>
          </w:p>
        </w:tc>
      </w:tr>
      <w:tr w:rsidR="00EC7EFA" w:rsidRPr="006F41F8" w14:paraId="0783E310" w14:textId="77777777" w:rsidTr="00797405">
        <w:tc>
          <w:tcPr>
            <w:tcW w:w="1168" w:type="dxa"/>
          </w:tcPr>
          <w:p w14:paraId="5B816E35" w14:textId="77777777" w:rsidR="00EC7EFA" w:rsidRPr="006F41F8" w:rsidRDefault="00EC7EFA" w:rsidP="00797405">
            <w:pPr>
              <w:pStyle w:val="Akapitzlist"/>
              <w:numPr>
                <w:ilvl w:val="1"/>
                <w:numId w:val="6"/>
              </w:numPr>
              <w:tabs>
                <w:tab w:val="left" w:pos="432"/>
              </w:tabs>
              <w:spacing w:after="40" w:line="240" w:lineRule="auto"/>
              <w:rPr>
                <w:rFonts w:ascii="Franklin Gothic Book" w:hAnsi="Franklin Gothic Book" w:cs="Arial"/>
              </w:rPr>
            </w:pPr>
          </w:p>
        </w:tc>
        <w:tc>
          <w:tcPr>
            <w:tcW w:w="1559" w:type="dxa"/>
          </w:tcPr>
          <w:p w14:paraId="0F6DBCC0"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Pr>
                <w:rFonts w:ascii="Franklin Gothic Book" w:hAnsi="Franklin Gothic Book" w:cs="Arial"/>
                <w:sz w:val="22"/>
                <w:szCs w:val="22"/>
              </w:rPr>
              <w:t>2</w:t>
            </w:r>
          </w:p>
        </w:tc>
        <w:tc>
          <w:tcPr>
            <w:tcW w:w="6036" w:type="dxa"/>
          </w:tcPr>
          <w:p w14:paraId="7FEECEE3"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EC7EFA" w:rsidRPr="006F41F8" w14:paraId="6C7F2AD5" w14:textId="77777777" w:rsidTr="00797405">
        <w:tc>
          <w:tcPr>
            <w:tcW w:w="1168" w:type="dxa"/>
          </w:tcPr>
          <w:p w14:paraId="69AA9562" w14:textId="77777777" w:rsidR="00EC7EFA" w:rsidRPr="006F41F8" w:rsidRDefault="00EC7EFA" w:rsidP="00797405">
            <w:pPr>
              <w:pStyle w:val="Akapitzlist"/>
              <w:numPr>
                <w:ilvl w:val="1"/>
                <w:numId w:val="6"/>
              </w:numPr>
              <w:spacing w:after="40" w:line="240" w:lineRule="auto"/>
              <w:jc w:val="both"/>
              <w:rPr>
                <w:rFonts w:ascii="Franklin Gothic Book" w:hAnsi="Franklin Gothic Book" w:cs="Arial"/>
              </w:rPr>
            </w:pPr>
          </w:p>
        </w:tc>
        <w:tc>
          <w:tcPr>
            <w:tcW w:w="1559" w:type="dxa"/>
          </w:tcPr>
          <w:p w14:paraId="5031AFC3"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Pr>
                <w:rFonts w:ascii="Franklin Gothic Book" w:hAnsi="Franklin Gothic Book" w:cs="Arial"/>
                <w:sz w:val="22"/>
                <w:szCs w:val="22"/>
              </w:rPr>
              <w:t>3</w:t>
            </w:r>
          </w:p>
        </w:tc>
        <w:tc>
          <w:tcPr>
            <w:tcW w:w="6036" w:type="dxa"/>
          </w:tcPr>
          <w:p w14:paraId="1D30998B"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dowód wniesienia wadium</w:t>
            </w:r>
          </w:p>
        </w:tc>
      </w:tr>
      <w:tr w:rsidR="00EC7EFA" w:rsidRPr="006F41F8" w14:paraId="04E53224" w14:textId="77777777" w:rsidTr="00797405">
        <w:tc>
          <w:tcPr>
            <w:tcW w:w="1168" w:type="dxa"/>
          </w:tcPr>
          <w:p w14:paraId="659B1634" w14:textId="77777777" w:rsidR="00EC7EFA" w:rsidRPr="006F41F8" w:rsidRDefault="00EC7EFA" w:rsidP="00797405">
            <w:pPr>
              <w:pStyle w:val="Akapitzlist"/>
              <w:numPr>
                <w:ilvl w:val="1"/>
                <w:numId w:val="6"/>
              </w:numPr>
              <w:spacing w:after="40" w:line="240" w:lineRule="auto"/>
              <w:jc w:val="both"/>
              <w:rPr>
                <w:rFonts w:ascii="Franklin Gothic Book" w:hAnsi="Franklin Gothic Book" w:cs="Arial"/>
              </w:rPr>
            </w:pPr>
          </w:p>
        </w:tc>
        <w:tc>
          <w:tcPr>
            <w:tcW w:w="1559" w:type="dxa"/>
          </w:tcPr>
          <w:p w14:paraId="09AFA73B"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Pr>
                <w:rFonts w:ascii="Franklin Gothic Book" w:hAnsi="Franklin Gothic Book" w:cs="Arial"/>
                <w:sz w:val="22"/>
                <w:szCs w:val="22"/>
              </w:rPr>
              <w:t>4</w:t>
            </w:r>
          </w:p>
        </w:tc>
        <w:tc>
          <w:tcPr>
            <w:tcW w:w="6036" w:type="dxa"/>
          </w:tcPr>
          <w:p w14:paraId="32AF29D9"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zastrzeżenie nie udostępniania informacji stanowiących tajemnicę Wykonawcy</w:t>
            </w:r>
          </w:p>
        </w:tc>
      </w:tr>
      <w:tr w:rsidR="00EC7EFA" w:rsidRPr="006F41F8" w14:paraId="3A35E5ED" w14:textId="77777777" w:rsidTr="00797405">
        <w:tc>
          <w:tcPr>
            <w:tcW w:w="1168" w:type="dxa"/>
          </w:tcPr>
          <w:p w14:paraId="67C14D6B" w14:textId="13980161" w:rsidR="00EC7EFA" w:rsidRPr="006F41F8" w:rsidRDefault="00EC7EFA" w:rsidP="008961FF">
            <w:pPr>
              <w:pStyle w:val="Akapitzlist"/>
              <w:numPr>
                <w:ilvl w:val="1"/>
                <w:numId w:val="6"/>
              </w:numPr>
              <w:spacing w:after="40" w:line="240" w:lineRule="auto"/>
              <w:jc w:val="both"/>
              <w:rPr>
                <w:rFonts w:ascii="Franklin Gothic Book" w:hAnsi="Franklin Gothic Book" w:cs="Arial"/>
              </w:rPr>
            </w:pPr>
          </w:p>
        </w:tc>
        <w:tc>
          <w:tcPr>
            <w:tcW w:w="1559" w:type="dxa"/>
          </w:tcPr>
          <w:p w14:paraId="7DC3E081"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5</w:t>
            </w:r>
          </w:p>
        </w:tc>
        <w:tc>
          <w:tcPr>
            <w:tcW w:w="6036" w:type="dxa"/>
          </w:tcPr>
          <w:p w14:paraId="5E889E83"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Zobowiązanie do oddania do dyspozycji niezbędnych zasobów na potrzeby wykonania zamówienia</w:t>
            </w:r>
          </w:p>
        </w:tc>
      </w:tr>
      <w:tr w:rsidR="00EC7EFA" w:rsidRPr="006F41F8" w14:paraId="167715A5" w14:textId="77777777" w:rsidTr="00797405">
        <w:tc>
          <w:tcPr>
            <w:tcW w:w="1168" w:type="dxa"/>
          </w:tcPr>
          <w:p w14:paraId="40C282E0" w14:textId="5FD3124F" w:rsidR="00EC7EFA" w:rsidRPr="006F41F8" w:rsidRDefault="00EC7EFA" w:rsidP="008961FF">
            <w:pPr>
              <w:pStyle w:val="Akapitzlist"/>
              <w:numPr>
                <w:ilvl w:val="1"/>
                <w:numId w:val="6"/>
              </w:numPr>
              <w:spacing w:after="40" w:line="240" w:lineRule="auto"/>
              <w:jc w:val="both"/>
              <w:rPr>
                <w:rFonts w:ascii="Franklin Gothic Book" w:hAnsi="Franklin Gothic Book" w:cs="Arial"/>
              </w:rPr>
            </w:pPr>
          </w:p>
        </w:tc>
        <w:tc>
          <w:tcPr>
            <w:tcW w:w="1559" w:type="dxa"/>
          </w:tcPr>
          <w:p w14:paraId="012393AF"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6</w:t>
            </w:r>
          </w:p>
        </w:tc>
        <w:tc>
          <w:tcPr>
            <w:tcW w:w="6036" w:type="dxa"/>
          </w:tcPr>
          <w:p w14:paraId="4CE55EEA"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Zestawienie prac wykonywanych przez podwykonawców</w:t>
            </w:r>
          </w:p>
        </w:tc>
      </w:tr>
      <w:tr w:rsidR="00507358" w:rsidRPr="006F41F8" w14:paraId="35B1556B" w14:textId="77777777" w:rsidTr="00797405">
        <w:tc>
          <w:tcPr>
            <w:tcW w:w="1168" w:type="dxa"/>
          </w:tcPr>
          <w:p w14:paraId="22345D8F" w14:textId="723E0E22" w:rsidR="00507358" w:rsidRPr="006F41F8" w:rsidRDefault="00A726BB" w:rsidP="008961FF">
            <w:pPr>
              <w:pStyle w:val="Akapitzlist"/>
              <w:numPr>
                <w:ilvl w:val="1"/>
                <w:numId w:val="6"/>
              </w:numPr>
              <w:spacing w:after="40" w:line="240" w:lineRule="auto"/>
              <w:jc w:val="both"/>
              <w:rPr>
                <w:rFonts w:ascii="Franklin Gothic Book" w:hAnsi="Franklin Gothic Book" w:cs="Arial"/>
              </w:rPr>
            </w:pPr>
            <w:r>
              <w:rPr>
                <w:rFonts w:ascii="Franklin Gothic Book" w:hAnsi="Franklin Gothic Book" w:cs="Arial"/>
              </w:rPr>
              <w:t xml:space="preserve">    </w:t>
            </w:r>
          </w:p>
        </w:tc>
        <w:tc>
          <w:tcPr>
            <w:tcW w:w="1559" w:type="dxa"/>
          </w:tcPr>
          <w:p w14:paraId="4DF5F6CA" w14:textId="5EF190DD" w:rsidR="00507358" w:rsidRDefault="00A726BB" w:rsidP="00797405">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 xml:space="preserve">Załącznik nr 7   </w:t>
            </w:r>
          </w:p>
        </w:tc>
        <w:tc>
          <w:tcPr>
            <w:tcW w:w="6036" w:type="dxa"/>
          </w:tcPr>
          <w:p w14:paraId="700973EE" w14:textId="38C68066" w:rsidR="00507358" w:rsidRPr="006F41F8" w:rsidRDefault="00B951DD" w:rsidP="00797405">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Aukcja elektroniczna</w:t>
            </w:r>
          </w:p>
        </w:tc>
      </w:tr>
      <w:tr w:rsidR="00B951DD" w:rsidRPr="006F41F8" w14:paraId="68A50B43" w14:textId="77777777" w:rsidTr="00797405">
        <w:tc>
          <w:tcPr>
            <w:tcW w:w="1168" w:type="dxa"/>
          </w:tcPr>
          <w:p w14:paraId="7563CB6C" w14:textId="77777777" w:rsidR="00B951DD" w:rsidRDefault="00B951DD" w:rsidP="008961FF">
            <w:pPr>
              <w:pStyle w:val="Akapitzlist"/>
              <w:numPr>
                <w:ilvl w:val="1"/>
                <w:numId w:val="6"/>
              </w:numPr>
              <w:spacing w:after="40" w:line="240" w:lineRule="auto"/>
              <w:jc w:val="both"/>
              <w:rPr>
                <w:rFonts w:ascii="Franklin Gothic Book" w:hAnsi="Franklin Gothic Book" w:cs="Arial"/>
              </w:rPr>
            </w:pPr>
          </w:p>
        </w:tc>
        <w:tc>
          <w:tcPr>
            <w:tcW w:w="1559" w:type="dxa"/>
          </w:tcPr>
          <w:p w14:paraId="107FEA05" w14:textId="16B5C60E" w:rsidR="00B951DD" w:rsidRDefault="00CC131A" w:rsidP="00797405">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Załącznik nr 8</w:t>
            </w:r>
          </w:p>
        </w:tc>
        <w:tc>
          <w:tcPr>
            <w:tcW w:w="6036" w:type="dxa"/>
          </w:tcPr>
          <w:p w14:paraId="164177FE" w14:textId="05ABC0BB" w:rsidR="00B951DD" w:rsidRDefault="00AC710D" w:rsidP="00797405">
            <w:pPr>
              <w:tabs>
                <w:tab w:val="clear" w:pos="3402"/>
              </w:tabs>
              <w:spacing w:after="40" w:line="240" w:lineRule="auto"/>
              <w:jc w:val="both"/>
              <w:rPr>
                <w:rFonts w:ascii="Franklin Gothic Book" w:hAnsi="Franklin Gothic Book" w:cs="Arial"/>
                <w:sz w:val="22"/>
                <w:szCs w:val="22"/>
              </w:rPr>
            </w:pPr>
            <w:r w:rsidRPr="00AC710D">
              <w:rPr>
                <w:rFonts w:ascii="Franklin Gothic Book" w:hAnsi="Franklin Gothic Book" w:cs="Arial"/>
                <w:sz w:val="22"/>
                <w:szCs w:val="22"/>
              </w:rPr>
              <w:t>Cennik na wykonanie usług remontu i konserwacji podręcznego sprzętu gaśniczego</w:t>
            </w:r>
          </w:p>
        </w:tc>
      </w:tr>
      <w:tr w:rsidR="00EC7EFA" w:rsidRPr="006F41F8" w14:paraId="5FC7E53D" w14:textId="77777777" w:rsidTr="00797405">
        <w:tc>
          <w:tcPr>
            <w:tcW w:w="1168" w:type="dxa"/>
          </w:tcPr>
          <w:p w14:paraId="718629B0" w14:textId="77777777" w:rsidR="00EC7EFA" w:rsidRPr="006F41F8" w:rsidRDefault="00EC7EFA" w:rsidP="00797405">
            <w:pPr>
              <w:spacing w:after="40" w:line="240" w:lineRule="auto"/>
              <w:jc w:val="both"/>
              <w:rPr>
                <w:rFonts w:ascii="Franklin Gothic Book" w:hAnsi="Franklin Gothic Book" w:cs="Arial"/>
                <w:sz w:val="22"/>
                <w:szCs w:val="22"/>
              </w:rPr>
            </w:pPr>
          </w:p>
        </w:tc>
        <w:tc>
          <w:tcPr>
            <w:tcW w:w="1559" w:type="dxa"/>
          </w:tcPr>
          <w:p w14:paraId="42FA4178"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p>
        </w:tc>
        <w:tc>
          <w:tcPr>
            <w:tcW w:w="6036" w:type="dxa"/>
          </w:tcPr>
          <w:p w14:paraId="15AE6E3D" w14:textId="77777777" w:rsidR="00EC7EFA" w:rsidRPr="006F41F8" w:rsidRDefault="00EC7EFA" w:rsidP="00797405">
            <w:pPr>
              <w:tabs>
                <w:tab w:val="clear" w:pos="3402"/>
              </w:tabs>
              <w:spacing w:after="40" w:line="240" w:lineRule="auto"/>
              <w:jc w:val="both"/>
              <w:rPr>
                <w:rFonts w:ascii="Franklin Gothic Book" w:hAnsi="Franklin Gothic Book" w:cs="Arial"/>
                <w:sz w:val="22"/>
                <w:szCs w:val="22"/>
              </w:rPr>
            </w:pPr>
          </w:p>
        </w:tc>
      </w:tr>
    </w:tbl>
    <w:p w14:paraId="12B22F27" w14:textId="77777777" w:rsidR="006736C6" w:rsidRPr="00A04068" w:rsidRDefault="00EC7EFA" w:rsidP="00A04068">
      <w:pPr>
        <w:tabs>
          <w:tab w:val="clear" w:pos="3402"/>
        </w:tabs>
        <w:spacing w:after="200" w:line="276" w:lineRule="auto"/>
        <w:rPr>
          <w:rFonts w:ascii="Franklin Gothic Book" w:hAnsi="Franklin Gothic Book"/>
          <w:b/>
          <w:sz w:val="22"/>
          <w:szCs w:val="22"/>
        </w:rPr>
      </w:pPr>
      <w:r w:rsidRPr="009B27FA">
        <w:rPr>
          <w:rFonts w:ascii="Franklin Gothic Book" w:hAnsi="Franklin Gothic Book" w:cs="Arial"/>
          <w:sz w:val="22"/>
          <w:szCs w:val="22"/>
        </w:rPr>
        <w:t xml:space="preserve">Instrukcja wypełniania JEDZ znajduje się na stronie internetowej Urzędu Zamówień Publicznych pod linkiem </w:t>
      </w:r>
      <w:r>
        <w:rPr>
          <w:rFonts w:ascii="Franklin Gothic Book" w:hAnsi="Franklin Gothic Book" w:cs="Arial"/>
          <w:sz w:val="22"/>
          <w:szCs w:val="22"/>
        </w:rPr>
        <w:t xml:space="preserve"> </w:t>
      </w:r>
      <w:hyperlink r:id="rId19" w:history="1">
        <w:r>
          <w:rPr>
            <w:rStyle w:val="Hipercze"/>
            <w:rFonts w:ascii="Franklin Gothic Book" w:hAnsi="Franklin Gothic Book" w:cs="Arial"/>
            <w:sz w:val="22"/>
            <w:szCs w:val="22"/>
          </w:rPr>
          <w:t>https://www.uzp.gov.pl/baza-wiedzy/jednolity-europejski-dokument-zamowienia</w:t>
        </w:r>
      </w:hyperlink>
      <w:r w:rsidR="006736C6" w:rsidRPr="00A04068">
        <w:rPr>
          <w:rFonts w:ascii="Franklin Gothic Book" w:hAnsi="Franklin Gothic Book"/>
          <w:sz w:val="22"/>
          <w:szCs w:val="22"/>
        </w:rPr>
        <w:br w:type="page"/>
      </w:r>
    </w:p>
    <w:p w14:paraId="58C7A469" w14:textId="77777777" w:rsidR="008A40B2" w:rsidRPr="00522BFF" w:rsidRDefault="008A40B2" w:rsidP="008A40B2">
      <w:pPr>
        <w:pStyle w:val="Nagwek2"/>
        <w:spacing w:line="240" w:lineRule="auto"/>
        <w:ind w:left="0"/>
        <w:jc w:val="right"/>
        <w:rPr>
          <w:rFonts w:ascii="Franklin Gothic Book" w:hAnsi="Franklin Gothic Book"/>
          <w:sz w:val="22"/>
          <w:szCs w:val="22"/>
        </w:rPr>
      </w:pPr>
      <w:r w:rsidRPr="00E25FCB">
        <w:rPr>
          <w:rFonts w:ascii="Franklin Gothic Book" w:hAnsi="Franklin Gothic Book"/>
          <w:sz w:val="22"/>
          <w:szCs w:val="22"/>
        </w:rPr>
        <w:lastRenderedPageBreak/>
        <w:t xml:space="preserve">Załącznik 5 do </w:t>
      </w:r>
      <w:r w:rsidRPr="00E25FCB">
        <w:rPr>
          <w:rFonts w:ascii="Franklin Gothic Book" w:hAnsi="Franklin Gothic Book" w:cs="Arial"/>
        </w:rPr>
        <w:t>Formularza „Oferta"</w:t>
      </w:r>
    </w:p>
    <w:tbl>
      <w:tblPr>
        <w:tblStyle w:val="Tabela-Siatka"/>
        <w:tblW w:w="0" w:type="auto"/>
        <w:tblLook w:val="04A0" w:firstRow="1" w:lastRow="0" w:firstColumn="1" w:lastColumn="0" w:noHBand="0" w:noVBand="1"/>
      </w:tblPr>
      <w:tblGrid>
        <w:gridCol w:w="9212"/>
      </w:tblGrid>
      <w:tr w:rsidR="008A40B2" w:rsidRPr="006F41F8" w14:paraId="01F75C97" w14:textId="77777777" w:rsidTr="00797405">
        <w:tc>
          <w:tcPr>
            <w:tcW w:w="9212" w:type="dxa"/>
            <w:shd w:val="clear" w:color="auto" w:fill="F2F2F2" w:themeFill="background1" w:themeFillShade="F2"/>
          </w:tcPr>
          <w:p w14:paraId="7DFB47A7" w14:textId="77777777" w:rsidR="008A40B2" w:rsidRPr="006F41F8" w:rsidRDefault="008A40B2" w:rsidP="00797405">
            <w:pPr>
              <w:ind w:left="3762" w:hanging="3620"/>
              <w:jc w:val="center"/>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ZOBOWIĄZANIE DO ODDANIA DO DYSPOZYCJI NIEZBEDNYCH ZASOBÓW </w:t>
            </w:r>
          </w:p>
          <w:p w14:paraId="2BF8C702" w14:textId="77777777" w:rsidR="008A40B2" w:rsidRPr="006F41F8" w:rsidRDefault="008A40B2" w:rsidP="00797405">
            <w:pPr>
              <w:ind w:left="3762" w:hanging="3620"/>
              <w:jc w:val="center"/>
              <w:rPr>
                <w:rFonts w:ascii="Franklin Gothic Book" w:hAnsi="Franklin Gothic Book"/>
                <w:color w:val="000000"/>
                <w:sz w:val="22"/>
                <w:szCs w:val="22"/>
              </w:rPr>
            </w:pPr>
            <w:r w:rsidRPr="006F41F8">
              <w:rPr>
                <w:rFonts w:ascii="Franklin Gothic Book" w:hAnsi="Franklin Gothic Book"/>
                <w:b/>
                <w:bCs/>
                <w:color w:val="000000"/>
                <w:sz w:val="22"/>
                <w:szCs w:val="22"/>
              </w:rPr>
              <w:t>NA POTRZEBY WYKONANIA ZAMÓWIENIA</w:t>
            </w:r>
          </w:p>
        </w:tc>
      </w:tr>
    </w:tbl>
    <w:p w14:paraId="09A7BD90" w14:textId="77777777" w:rsidR="008A40B2" w:rsidRPr="006F41F8" w:rsidRDefault="008A40B2" w:rsidP="008A40B2">
      <w:pPr>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 Przedmiot zamówienia: </w:t>
      </w:r>
    </w:p>
    <w:p w14:paraId="031FF358" w14:textId="77777777" w:rsidR="008A40B2" w:rsidRPr="006151C1" w:rsidRDefault="008A40B2" w:rsidP="008A40B2">
      <w:pPr>
        <w:ind w:left="142"/>
        <w:rPr>
          <w:rFonts w:ascii="Franklin Gothic Book" w:hAnsi="Franklin Gothic Book"/>
          <w:bCs/>
          <w:color w:val="000000"/>
          <w:sz w:val="22"/>
          <w:szCs w:val="22"/>
        </w:rPr>
      </w:pPr>
      <w:r w:rsidRPr="006151C1">
        <w:rPr>
          <w:rFonts w:ascii="Franklin Gothic Book" w:hAnsi="Franklin Gothic Book"/>
          <w:bCs/>
          <w:color w:val="000000"/>
          <w:sz w:val="22"/>
          <w:szCs w:val="22"/>
        </w:rPr>
        <w:t>………………………………………………………………………………………………………………..……</w:t>
      </w:r>
      <w:r w:rsidR="00E25FCB">
        <w:rPr>
          <w:rFonts w:ascii="Franklin Gothic Book" w:hAnsi="Franklin Gothic Book"/>
          <w:bCs/>
          <w:color w:val="000000"/>
          <w:sz w:val="22"/>
          <w:szCs w:val="22"/>
        </w:rPr>
        <w:t>………………………………</w:t>
      </w:r>
    </w:p>
    <w:p w14:paraId="7BC719A6" w14:textId="77777777" w:rsidR="008A40B2" w:rsidRPr="006151C1" w:rsidRDefault="008A40B2" w:rsidP="008A40B2">
      <w:pPr>
        <w:ind w:left="142"/>
        <w:rPr>
          <w:rFonts w:ascii="Franklin Gothic Book" w:hAnsi="Franklin Gothic Book"/>
          <w:color w:val="000000"/>
          <w:sz w:val="22"/>
          <w:szCs w:val="22"/>
        </w:rPr>
      </w:pPr>
      <w:r w:rsidRPr="006151C1">
        <w:rPr>
          <w:rFonts w:ascii="Franklin Gothic Book" w:hAnsi="Franklin Gothic Book"/>
          <w:bCs/>
          <w:color w:val="000000"/>
          <w:sz w:val="22"/>
          <w:szCs w:val="22"/>
        </w:rPr>
        <w:t>………………………………………………………………………………………………………………..</w:t>
      </w:r>
      <w:r w:rsidR="00E25FCB">
        <w:rPr>
          <w:rFonts w:ascii="Franklin Gothic Book" w:hAnsi="Franklin Gothic Book"/>
          <w:bCs/>
          <w:color w:val="000000"/>
          <w:sz w:val="22"/>
          <w:szCs w:val="22"/>
        </w:rPr>
        <w:t>…………………………………..</w:t>
      </w:r>
    </w:p>
    <w:p w14:paraId="202FEA13"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6933ACA6"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iCs/>
          <w:color w:val="000000"/>
          <w:sz w:val="22"/>
          <w:szCs w:val="22"/>
        </w:rPr>
        <w:t>…………………………………………………………………………………………………</w:t>
      </w:r>
      <w:r>
        <w:rPr>
          <w:rFonts w:ascii="Franklin Gothic Book" w:hAnsi="Franklin Gothic Book"/>
          <w:iCs/>
          <w:color w:val="000000"/>
          <w:sz w:val="22"/>
          <w:szCs w:val="22"/>
        </w:rPr>
        <w:t>…………………………………….</w:t>
      </w:r>
      <w:r w:rsidRPr="006F41F8">
        <w:rPr>
          <w:rFonts w:ascii="Franklin Gothic Book" w:hAnsi="Franklin Gothic Book"/>
          <w:iCs/>
          <w:color w:val="000000"/>
          <w:sz w:val="22"/>
          <w:szCs w:val="22"/>
        </w:rPr>
        <w:t>……………</w:t>
      </w:r>
    </w:p>
    <w:p w14:paraId="7E733CA9" w14:textId="77777777" w:rsidR="008A40B2" w:rsidRPr="00DB312C" w:rsidRDefault="008A40B2" w:rsidP="008A40B2">
      <w:pPr>
        <w:ind w:left="142"/>
        <w:jc w:val="center"/>
        <w:rPr>
          <w:rFonts w:ascii="Franklin Gothic Book" w:hAnsi="Franklin Gothic Book"/>
          <w:i/>
          <w:color w:val="000000"/>
          <w:sz w:val="18"/>
          <w:szCs w:val="18"/>
        </w:rPr>
      </w:pPr>
      <w:r w:rsidRPr="00522BFF">
        <w:rPr>
          <w:rFonts w:ascii="Franklin Gothic Book" w:hAnsi="Franklin Gothic Book"/>
          <w:i/>
          <w:color w:val="000000"/>
          <w:sz w:val="18"/>
          <w:szCs w:val="18"/>
        </w:rPr>
        <w:t>(nazwa i adres podmiotu o</w:t>
      </w:r>
      <w:r>
        <w:rPr>
          <w:rFonts w:ascii="Franklin Gothic Book" w:hAnsi="Franklin Gothic Book"/>
          <w:i/>
          <w:color w:val="000000"/>
          <w:sz w:val="18"/>
          <w:szCs w:val="18"/>
        </w:rPr>
        <w:t>ddającego do dyspozycji zasoby)</w:t>
      </w:r>
      <w:r>
        <w:rPr>
          <w:rFonts w:ascii="Franklin Gothic Book" w:hAnsi="Franklin Gothic Book"/>
          <w:color w:val="000000"/>
          <w:sz w:val="22"/>
          <w:szCs w:val="22"/>
        </w:rPr>
        <w:t> </w:t>
      </w:r>
      <w:r w:rsidRPr="006F41F8">
        <w:rPr>
          <w:rFonts w:ascii="Franklin Gothic Book" w:hAnsi="Franklin Gothic Book"/>
          <w:color w:val="000000"/>
          <w:sz w:val="22"/>
          <w:szCs w:val="22"/>
        </w:rPr>
        <w:t> </w:t>
      </w:r>
    </w:p>
    <w:p w14:paraId="25EB0FDD"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Zobowiązuje się do oddania na rzecz: </w:t>
      </w:r>
    </w:p>
    <w:p w14:paraId="45CC5D7D" w14:textId="77777777" w:rsidR="008A40B2" w:rsidRPr="006F41F8" w:rsidRDefault="008A40B2" w:rsidP="008A40B2">
      <w:pPr>
        <w:ind w:left="142"/>
        <w:rPr>
          <w:rFonts w:ascii="Franklin Gothic Book" w:hAnsi="Franklin Gothic Book"/>
          <w:color w:val="000000"/>
          <w:sz w:val="22"/>
          <w:szCs w:val="22"/>
        </w:rPr>
      </w:pPr>
      <w:r>
        <w:rPr>
          <w:rFonts w:ascii="Franklin Gothic Book" w:hAnsi="Franklin Gothic Book"/>
          <w:color w:val="000000"/>
          <w:sz w:val="22"/>
          <w:szCs w:val="22"/>
        </w:rPr>
        <w:t> </w:t>
      </w:r>
    </w:p>
    <w:p w14:paraId="4C2B53D5"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r>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r>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353C00E6" w14:textId="77777777" w:rsidR="008A40B2" w:rsidRPr="00DB312C" w:rsidRDefault="008A40B2" w:rsidP="008A40B2">
      <w:pPr>
        <w:ind w:left="142"/>
        <w:jc w:val="center"/>
        <w:rPr>
          <w:rFonts w:ascii="Franklin Gothic Book" w:hAnsi="Franklin Gothic Book"/>
          <w:i/>
          <w:color w:val="000000"/>
          <w:sz w:val="18"/>
          <w:szCs w:val="18"/>
        </w:rPr>
      </w:pPr>
      <w:r w:rsidRPr="00522BFF">
        <w:rPr>
          <w:rFonts w:ascii="Franklin Gothic Book" w:hAnsi="Franklin Gothic Book"/>
          <w:i/>
          <w:color w:val="000000"/>
          <w:sz w:val="18"/>
          <w:szCs w:val="18"/>
        </w:rPr>
        <w:t>(nazwa i adres Wykonawcy, któremu inny podmiot oddaje do dyspozycji zasoby)</w:t>
      </w:r>
      <w:r>
        <w:rPr>
          <w:rFonts w:ascii="Franklin Gothic Book" w:hAnsi="Franklin Gothic Book"/>
          <w:i/>
          <w:color w:val="000000"/>
          <w:sz w:val="18"/>
          <w:szCs w:val="18"/>
        </w:rPr>
        <w:t> </w:t>
      </w:r>
      <w:r w:rsidRPr="006F41F8">
        <w:rPr>
          <w:rFonts w:ascii="Franklin Gothic Book" w:hAnsi="Franklin Gothic Book"/>
          <w:color w:val="000000"/>
          <w:sz w:val="22"/>
          <w:szCs w:val="22"/>
        </w:rPr>
        <w:t> </w:t>
      </w:r>
    </w:p>
    <w:p w14:paraId="59FB4E52"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niezbędny zasób (udostępniane zasoby) zaznaczyć właściwe: </w:t>
      </w:r>
    </w:p>
    <w:p w14:paraId="18F886AB" w14:textId="77777777" w:rsidR="008A40B2" w:rsidRPr="006F41F8" w:rsidRDefault="008A40B2" w:rsidP="008A40B2">
      <w:pPr>
        <w:spacing w:line="300" w:lineRule="atLeast"/>
        <w:ind w:left="862" w:hanging="357"/>
        <w:rPr>
          <w:rFonts w:ascii="Franklin Gothic Book" w:hAnsi="Franklin Gothic Book"/>
          <w:color w:val="000000"/>
          <w:sz w:val="22"/>
          <w:szCs w:val="22"/>
        </w:rPr>
      </w:pPr>
      <w:r w:rsidRPr="006F41F8">
        <w:rPr>
          <w:rFonts w:ascii="Franklin Gothic Book" w:hAnsi="Franklin Gothic Book"/>
          <w:color w:val="000000"/>
          <w:sz w:val="22"/>
          <w:szCs w:val="22"/>
        </w:rPr>
        <w:t xml:space="preserve">        </w:t>
      </w:r>
      <w:r w:rsidRPr="006F41F8">
        <w:rPr>
          <w:rFonts w:ascii="Franklin Gothic Book" w:hAnsi="Franklin Gothic Book"/>
          <w:b/>
          <w:bCs/>
          <w:color w:val="000000"/>
          <w:sz w:val="22"/>
          <w:szCs w:val="22"/>
        </w:rPr>
        <w:t xml:space="preserve">Zdolność ekonomiczna lub finansowa </w:t>
      </w:r>
    </w:p>
    <w:p w14:paraId="115310A9" w14:textId="77777777" w:rsidR="008A40B2" w:rsidRPr="006F41F8" w:rsidRDefault="008A40B2" w:rsidP="008A40B2">
      <w:pPr>
        <w:ind w:left="862" w:hanging="360"/>
        <w:rPr>
          <w:rFonts w:ascii="Franklin Gothic Book" w:hAnsi="Franklin Gothic Book"/>
          <w:color w:val="000000"/>
          <w:sz w:val="22"/>
          <w:szCs w:val="22"/>
        </w:rPr>
      </w:pPr>
      <w:r w:rsidRPr="006F41F8">
        <w:rPr>
          <w:rFonts w:ascii="Franklin Gothic Book" w:hAnsi="Franklin Gothic Book"/>
          <w:color w:val="000000"/>
          <w:sz w:val="22"/>
          <w:szCs w:val="22"/>
        </w:rPr>
        <w:t xml:space="preserve">        </w:t>
      </w:r>
      <w:r w:rsidRPr="006F41F8">
        <w:rPr>
          <w:rFonts w:ascii="Franklin Gothic Book" w:hAnsi="Franklin Gothic Book"/>
          <w:b/>
          <w:bCs/>
          <w:color w:val="000000"/>
          <w:sz w:val="22"/>
          <w:szCs w:val="22"/>
        </w:rPr>
        <w:t xml:space="preserve">Zdolności technicznej lub zawodowej. </w:t>
      </w:r>
      <w:r w:rsidRPr="006F41F8">
        <w:rPr>
          <w:rFonts w:ascii="Franklin Gothic Book" w:hAnsi="Franklin Gothic Book"/>
          <w:color w:val="000000"/>
          <w:sz w:val="22"/>
          <w:szCs w:val="22"/>
        </w:rPr>
        <w:t> </w:t>
      </w:r>
    </w:p>
    <w:p w14:paraId="3AB2E243"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na okres ………………………………………………………………………………</w:t>
      </w:r>
      <w:r>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7B9EE706" w14:textId="77777777" w:rsidR="008A40B2" w:rsidRPr="00522BFF" w:rsidRDefault="008A40B2" w:rsidP="008A40B2">
      <w:pPr>
        <w:ind w:left="142"/>
        <w:rPr>
          <w:rFonts w:ascii="Franklin Gothic Book" w:hAnsi="Franklin Gothic Book"/>
          <w:i/>
          <w:color w:val="000000"/>
          <w:sz w:val="18"/>
          <w:szCs w:val="18"/>
        </w:rPr>
      </w:pPr>
      <w:r w:rsidRPr="006F41F8">
        <w:rPr>
          <w:rFonts w:ascii="Franklin Gothic Book" w:hAnsi="Franklin Gothic Book"/>
          <w:b/>
          <w:bCs/>
          <w:color w:val="000000"/>
          <w:sz w:val="22"/>
          <w:szCs w:val="22"/>
        </w:rPr>
        <w:t>                                              </w:t>
      </w:r>
      <w:r w:rsidRPr="00522BFF">
        <w:rPr>
          <w:rFonts w:ascii="Franklin Gothic Book" w:hAnsi="Franklin Gothic Book"/>
          <w:bCs/>
          <w:i/>
          <w:color w:val="000000"/>
          <w:sz w:val="18"/>
          <w:szCs w:val="18"/>
        </w:rPr>
        <w:t xml:space="preserve"> (wskazać okres na jaki udostępniany jest zasób)</w:t>
      </w:r>
    </w:p>
    <w:p w14:paraId="1A11C459"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Forma, w jakiej podmiot udostępniający zasób będzie uczestniczył w realizacji zamówienia </w:t>
      </w:r>
    </w:p>
    <w:p w14:paraId="36A644DA"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23AC33B7"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r>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2048C920" w14:textId="77777777" w:rsidR="008A40B2" w:rsidRPr="00522BFF" w:rsidRDefault="008A40B2" w:rsidP="008A40B2">
      <w:pPr>
        <w:ind w:left="142"/>
        <w:jc w:val="center"/>
        <w:rPr>
          <w:rFonts w:ascii="Franklin Gothic Book" w:hAnsi="Franklin Gothic Book"/>
          <w:i/>
          <w:color w:val="000000"/>
          <w:sz w:val="18"/>
          <w:szCs w:val="18"/>
        </w:rPr>
      </w:pPr>
      <w:r w:rsidRPr="00522BFF">
        <w:rPr>
          <w:rFonts w:ascii="Franklin Gothic Book" w:hAnsi="Franklin Gothic Book"/>
          <w:i/>
          <w:color w:val="000000"/>
          <w:sz w:val="18"/>
          <w:szCs w:val="18"/>
        </w:rPr>
        <w:t>(wskazać formę np. podwykonawstwo, doradztwo, inne )</w:t>
      </w:r>
    </w:p>
    <w:p w14:paraId="23589BB5"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Stosunek łączący wykonawcę z podmiotem udostępniającym zasób </w:t>
      </w:r>
    </w:p>
    <w:p w14:paraId="195A2262" w14:textId="77777777" w:rsidR="008A40B2" w:rsidRPr="006F41F8" w:rsidRDefault="008A40B2" w:rsidP="008A40B2">
      <w:pPr>
        <w:ind w:left="142"/>
        <w:jc w:val="center"/>
        <w:rPr>
          <w:rFonts w:ascii="Franklin Gothic Book" w:hAnsi="Franklin Gothic Book"/>
          <w:color w:val="000000"/>
          <w:sz w:val="22"/>
          <w:szCs w:val="22"/>
        </w:rPr>
      </w:pPr>
      <w:r w:rsidRPr="006F41F8">
        <w:rPr>
          <w:rFonts w:ascii="Franklin Gothic Book" w:hAnsi="Franklin Gothic Book"/>
          <w:color w:val="000000"/>
          <w:sz w:val="22"/>
          <w:szCs w:val="22"/>
        </w:rPr>
        <w:t> </w:t>
      </w:r>
    </w:p>
    <w:p w14:paraId="31E5C2D9"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r>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5670CFFA" w14:textId="77777777" w:rsidR="008A40B2" w:rsidRPr="00522BFF" w:rsidRDefault="008A40B2" w:rsidP="008A40B2">
      <w:pPr>
        <w:ind w:left="142"/>
        <w:jc w:val="center"/>
        <w:rPr>
          <w:rFonts w:ascii="Franklin Gothic Book" w:hAnsi="Franklin Gothic Book"/>
          <w:i/>
          <w:color w:val="000000"/>
          <w:sz w:val="18"/>
          <w:szCs w:val="18"/>
        </w:rPr>
      </w:pPr>
      <w:r w:rsidRPr="00522BFF">
        <w:rPr>
          <w:rFonts w:ascii="Franklin Gothic Book" w:hAnsi="Franklin Gothic Book"/>
          <w:i/>
          <w:color w:val="000000"/>
          <w:sz w:val="18"/>
          <w:szCs w:val="18"/>
        </w:rPr>
        <w:t>(wskazać charakter stosunku, np. umowa, zlecenie, umow</w:t>
      </w:r>
      <w:r>
        <w:rPr>
          <w:rFonts w:ascii="Franklin Gothic Book" w:hAnsi="Franklin Gothic Book"/>
          <w:i/>
          <w:color w:val="000000"/>
          <w:sz w:val="18"/>
          <w:szCs w:val="18"/>
        </w:rPr>
        <w:t>a o współpracę, kontrakt, inne)</w:t>
      </w:r>
    </w:p>
    <w:p w14:paraId="40E79F29"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10D1AC9B" w14:textId="77777777" w:rsidR="008A40B2" w:rsidRPr="006F41F8"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r>
        <w:rPr>
          <w:rFonts w:ascii="Franklin Gothic Book" w:hAnsi="Franklin Gothic Book"/>
          <w:b/>
          <w:bCs/>
          <w:color w:val="000000"/>
          <w:sz w:val="22"/>
          <w:szCs w:val="22"/>
        </w:rPr>
        <w:t>…</w:t>
      </w:r>
      <w:r w:rsidRPr="006F41F8">
        <w:rPr>
          <w:rFonts w:ascii="Franklin Gothic Book" w:hAnsi="Franklin Gothic Book"/>
          <w:b/>
          <w:bCs/>
          <w:color w:val="000000"/>
          <w:sz w:val="22"/>
          <w:szCs w:val="22"/>
        </w:rPr>
        <w:t>………………………………                  </w:t>
      </w:r>
      <w:r>
        <w:rPr>
          <w:rFonts w:ascii="Franklin Gothic Book" w:hAnsi="Franklin Gothic Book"/>
          <w:b/>
          <w:bCs/>
          <w:color w:val="000000"/>
          <w:sz w:val="22"/>
          <w:szCs w:val="22"/>
        </w:rPr>
        <w:t>                       </w:t>
      </w:r>
      <w:r w:rsidRPr="006F41F8">
        <w:rPr>
          <w:rFonts w:ascii="Franklin Gothic Book" w:hAnsi="Franklin Gothic Book"/>
          <w:b/>
          <w:bCs/>
          <w:color w:val="000000"/>
          <w:sz w:val="22"/>
          <w:szCs w:val="22"/>
        </w:rPr>
        <w:t>……………………</w:t>
      </w:r>
      <w:r>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56D77F70" w14:textId="77777777" w:rsidR="008A40B2" w:rsidRPr="00522BFF" w:rsidRDefault="008A40B2" w:rsidP="008A40B2">
      <w:pPr>
        <w:ind w:left="142"/>
        <w:rPr>
          <w:rFonts w:ascii="Franklin Gothic Book" w:hAnsi="Franklin Gothic Book"/>
          <w:i/>
          <w:color w:val="000000"/>
          <w:sz w:val="18"/>
          <w:szCs w:val="18"/>
        </w:rPr>
      </w:pPr>
      <w:r w:rsidRPr="00522BFF">
        <w:rPr>
          <w:rFonts w:ascii="Franklin Gothic Book" w:hAnsi="Franklin Gothic Book"/>
          <w:bCs/>
          <w:i/>
          <w:color w:val="000000"/>
          <w:sz w:val="18"/>
          <w:szCs w:val="18"/>
        </w:rPr>
        <w:t>(miejsce i data złożenia oświadczenia)                                                  (podpis podmiotu oddającego </w:t>
      </w:r>
      <w:r w:rsidRPr="00522BFF">
        <w:rPr>
          <w:rFonts w:ascii="Franklin Gothic Book" w:hAnsi="Franklin Gothic Book"/>
          <w:i/>
          <w:color w:val="000000"/>
          <w:sz w:val="18"/>
          <w:szCs w:val="18"/>
        </w:rPr>
        <w:t xml:space="preserve"> </w:t>
      </w:r>
      <w:r w:rsidRPr="00522BFF">
        <w:rPr>
          <w:rFonts w:ascii="Franklin Gothic Book" w:hAnsi="Franklin Gothic Book"/>
          <w:bCs/>
          <w:i/>
          <w:color w:val="000000"/>
          <w:sz w:val="18"/>
          <w:szCs w:val="18"/>
        </w:rPr>
        <w:t>do dyspozycji zasoby)</w:t>
      </w:r>
    </w:p>
    <w:p w14:paraId="2440D051" w14:textId="77777777" w:rsidR="008A40B2" w:rsidRPr="006F41F8" w:rsidRDefault="008A40B2" w:rsidP="008A40B2">
      <w:pPr>
        <w:ind w:left="142"/>
        <w:rPr>
          <w:rFonts w:ascii="Franklin Gothic Book" w:hAnsi="Franklin Gothic Book"/>
          <w:color w:val="000000"/>
          <w:sz w:val="22"/>
          <w:szCs w:val="22"/>
        </w:rPr>
      </w:pPr>
    </w:p>
    <w:p w14:paraId="65848B17" w14:textId="77777777" w:rsidR="008A40B2" w:rsidRDefault="008A40B2" w:rsidP="008A40B2">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28D8DF21" w14:textId="77777777" w:rsidR="008A40B2" w:rsidRDefault="008A40B2" w:rsidP="008A40B2">
      <w:pPr>
        <w:ind w:left="142"/>
        <w:rPr>
          <w:rFonts w:ascii="Franklin Gothic Book" w:hAnsi="Franklin Gothic Book"/>
          <w:color w:val="000000"/>
          <w:sz w:val="22"/>
          <w:szCs w:val="22"/>
        </w:rPr>
      </w:pPr>
    </w:p>
    <w:p w14:paraId="22F4AC70" w14:textId="77777777" w:rsidR="008A40B2" w:rsidRDefault="008A40B2" w:rsidP="008A40B2">
      <w:pPr>
        <w:ind w:left="142"/>
        <w:rPr>
          <w:rFonts w:ascii="Franklin Gothic Book" w:hAnsi="Franklin Gothic Book"/>
          <w:color w:val="000000"/>
          <w:sz w:val="22"/>
          <w:szCs w:val="22"/>
        </w:rPr>
      </w:pPr>
    </w:p>
    <w:p w14:paraId="1F88080D" w14:textId="77777777" w:rsidR="008A40B2" w:rsidRPr="00DB312C" w:rsidRDefault="008A40B2" w:rsidP="008A40B2">
      <w:pPr>
        <w:ind w:left="142"/>
        <w:rPr>
          <w:rFonts w:ascii="Franklin Gothic Book" w:hAnsi="Franklin Gothic Book"/>
          <w:color w:val="000000"/>
          <w:sz w:val="22"/>
          <w:szCs w:val="22"/>
        </w:rPr>
      </w:pPr>
    </w:p>
    <w:tbl>
      <w:tblPr>
        <w:tblW w:w="0" w:type="auto"/>
        <w:jc w:val="center"/>
        <w:tblLook w:val="04A0" w:firstRow="1" w:lastRow="0" w:firstColumn="1" w:lastColumn="0" w:noHBand="0" w:noVBand="1"/>
      </w:tblPr>
      <w:tblGrid>
        <w:gridCol w:w="9496"/>
      </w:tblGrid>
      <w:tr w:rsidR="008A40B2" w:rsidRPr="006F41F8" w14:paraId="6B864F68" w14:textId="77777777" w:rsidTr="00797405">
        <w:trPr>
          <w:jc w:val="center"/>
        </w:trPr>
        <w:tc>
          <w:tcPr>
            <w:tcW w:w="9637" w:type="dxa"/>
          </w:tcPr>
          <w:p w14:paraId="40A99983" w14:textId="77777777" w:rsidR="008A40B2" w:rsidRDefault="008A40B2" w:rsidP="00797405">
            <w:pPr>
              <w:spacing w:after="40" w:line="240" w:lineRule="auto"/>
              <w:jc w:val="center"/>
              <w:rPr>
                <w:rFonts w:ascii="Franklin Gothic Book" w:hAnsi="Franklin Gothic Book" w:cs="Arial"/>
                <w:i/>
                <w:sz w:val="18"/>
                <w:szCs w:val="18"/>
              </w:rPr>
            </w:pPr>
          </w:p>
          <w:p w14:paraId="457318AC" w14:textId="77777777" w:rsidR="008A40B2" w:rsidRPr="00DB312C" w:rsidRDefault="008A40B2" w:rsidP="00797405">
            <w:pPr>
              <w:spacing w:after="40" w:line="240" w:lineRule="auto"/>
              <w:jc w:val="center"/>
              <w:rPr>
                <w:rFonts w:ascii="Franklin Gothic Book" w:hAnsi="Franklin Gothic Book" w:cs="Arial"/>
                <w:i/>
                <w:sz w:val="18"/>
                <w:szCs w:val="18"/>
              </w:rPr>
            </w:pPr>
            <w:r w:rsidRPr="00DB312C">
              <w:rPr>
                <w:rFonts w:ascii="Franklin Gothic Book" w:hAnsi="Franklin Gothic Book" w:cs="Arial"/>
                <w:i/>
                <w:sz w:val="18"/>
                <w:szCs w:val="18"/>
              </w:rPr>
              <w:t>(data, podpis(y), pieczęć(ci) osoby</w:t>
            </w:r>
            <w:r>
              <w:rPr>
                <w:rFonts w:ascii="Franklin Gothic Book" w:hAnsi="Franklin Gothic Book" w:cs="Arial"/>
                <w:i/>
                <w:sz w:val="18"/>
                <w:szCs w:val="18"/>
              </w:rPr>
              <w:t xml:space="preserve"> </w:t>
            </w:r>
            <w:r w:rsidRPr="00DB312C">
              <w:rPr>
                <w:rFonts w:ascii="Franklin Gothic Book" w:hAnsi="Franklin Gothic Book" w:cs="Arial"/>
                <w:i/>
                <w:sz w:val="18"/>
                <w:szCs w:val="18"/>
              </w:rPr>
              <w:t>(ób) uprawnionych do składania oświadczeń woli w imieniu Wykonawcy)</w:t>
            </w:r>
          </w:p>
        </w:tc>
      </w:tr>
    </w:tbl>
    <w:p w14:paraId="1AA12937" w14:textId="77777777" w:rsidR="00E25FCB" w:rsidRDefault="00E25FCB" w:rsidP="00A04068">
      <w:pPr>
        <w:spacing w:line="276" w:lineRule="auto"/>
        <w:rPr>
          <w:rFonts w:ascii="Franklin Gothic Book" w:hAnsi="Franklin Gothic Book"/>
          <w:b/>
          <w:sz w:val="22"/>
          <w:szCs w:val="22"/>
        </w:rPr>
      </w:pPr>
    </w:p>
    <w:p w14:paraId="33B6F421" w14:textId="77777777" w:rsidR="00A01D1D" w:rsidRPr="00A04068" w:rsidRDefault="00F869D2" w:rsidP="00E25FCB">
      <w:pPr>
        <w:spacing w:line="276" w:lineRule="auto"/>
        <w:jc w:val="right"/>
        <w:rPr>
          <w:rFonts w:ascii="Franklin Gothic Book" w:hAnsi="Franklin Gothic Book"/>
          <w:b/>
          <w:sz w:val="22"/>
          <w:szCs w:val="22"/>
        </w:rPr>
      </w:pPr>
      <w:r w:rsidRPr="00A04068">
        <w:rPr>
          <w:rFonts w:ascii="Franklin Gothic Book" w:hAnsi="Franklin Gothic Book"/>
          <w:b/>
          <w:sz w:val="22"/>
          <w:szCs w:val="22"/>
        </w:rPr>
        <w:lastRenderedPageBreak/>
        <w:t xml:space="preserve">Załącznik nr </w:t>
      </w:r>
      <w:r w:rsidR="002C188C" w:rsidRPr="00A04068">
        <w:rPr>
          <w:rFonts w:ascii="Franklin Gothic Book" w:hAnsi="Franklin Gothic Book"/>
          <w:b/>
          <w:sz w:val="22"/>
          <w:szCs w:val="22"/>
        </w:rPr>
        <w:t xml:space="preserve">6 </w:t>
      </w:r>
      <w:r w:rsidRPr="00A04068">
        <w:rPr>
          <w:rFonts w:ascii="Franklin Gothic Book" w:hAnsi="Franklin Gothic Book"/>
          <w:b/>
          <w:sz w:val="22"/>
          <w:szCs w:val="22"/>
        </w:rPr>
        <w:t>do Formularza „Oferta”</w:t>
      </w:r>
    </w:p>
    <w:p w14:paraId="0CC064F7" w14:textId="77777777" w:rsidR="00A01D1D" w:rsidRPr="00A04068" w:rsidRDefault="00A01D1D" w:rsidP="00A04068">
      <w:pPr>
        <w:pStyle w:val="Style18"/>
        <w:widowControl/>
        <w:spacing w:line="276" w:lineRule="auto"/>
        <w:ind w:left="2904"/>
        <w:rPr>
          <w:rFonts w:ascii="Franklin Gothic Book" w:hAnsi="Franklin Gothic Book"/>
          <w:sz w:val="22"/>
          <w:szCs w:val="22"/>
        </w:rPr>
      </w:pPr>
    </w:p>
    <w:p w14:paraId="4BEE1C70" w14:textId="77777777" w:rsidR="00A01D1D" w:rsidRPr="00A04068" w:rsidRDefault="00A01D1D" w:rsidP="00A04068">
      <w:pPr>
        <w:pStyle w:val="Style18"/>
        <w:widowControl/>
        <w:spacing w:line="276" w:lineRule="auto"/>
        <w:ind w:left="2904"/>
        <w:rPr>
          <w:rFonts w:ascii="Franklin Gothic Book" w:hAnsi="Franklin Gothic Book"/>
          <w:sz w:val="22"/>
          <w:szCs w:val="22"/>
        </w:rPr>
      </w:pPr>
    </w:p>
    <w:tbl>
      <w:tblPr>
        <w:tblStyle w:val="Tabela-Siatka"/>
        <w:tblW w:w="0" w:type="auto"/>
        <w:jc w:val="center"/>
        <w:tblLook w:val="04A0" w:firstRow="1" w:lastRow="0" w:firstColumn="1" w:lastColumn="0" w:noHBand="0" w:noVBand="1"/>
      </w:tblPr>
      <w:tblGrid>
        <w:gridCol w:w="9212"/>
      </w:tblGrid>
      <w:tr w:rsidR="00256405" w:rsidRPr="00A04068" w14:paraId="2ACF9D57" w14:textId="77777777" w:rsidTr="003A6D9C">
        <w:trPr>
          <w:jc w:val="center"/>
        </w:trPr>
        <w:tc>
          <w:tcPr>
            <w:tcW w:w="9212" w:type="dxa"/>
            <w:shd w:val="clear" w:color="auto" w:fill="F2F2F2" w:themeFill="background1" w:themeFillShade="F2"/>
            <w:vAlign w:val="center"/>
          </w:tcPr>
          <w:p w14:paraId="08C5E42F" w14:textId="77777777" w:rsidR="00256405" w:rsidRPr="00A04068" w:rsidRDefault="00256405" w:rsidP="00A04068">
            <w:pPr>
              <w:spacing w:before="60" w:after="60" w:line="276" w:lineRule="auto"/>
              <w:ind w:left="3762" w:hanging="3620"/>
              <w:jc w:val="center"/>
              <w:rPr>
                <w:rFonts w:ascii="Franklin Gothic Book" w:hAnsi="Franklin Gothic Book"/>
                <w:b/>
                <w:bCs/>
                <w:color w:val="000000"/>
                <w:sz w:val="22"/>
                <w:szCs w:val="22"/>
              </w:rPr>
            </w:pPr>
            <w:r w:rsidRPr="00A04068">
              <w:rPr>
                <w:rFonts w:ascii="Franklin Gothic Book" w:hAnsi="Franklin Gothic Book"/>
                <w:b/>
                <w:bCs/>
                <w:color w:val="000000"/>
                <w:sz w:val="22"/>
                <w:szCs w:val="22"/>
              </w:rPr>
              <w:t>ZESTAWIENIE PRAC WYKONYWANYCH PRZEZ PODWYKONAWCÓW</w:t>
            </w:r>
          </w:p>
        </w:tc>
      </w:tr>
    </w:tbl>
    <w:p w14:paraId="79D3EA45" w14:textId="77777777" w:rsidR="00A01D1D" w:rsidRPr="00A04068" w:rsidRDefault="00A01D1D" w:rsidP="00A04068">
      <w:pPr>
        <w:pStyle w:val="Style18"/>
        <w:widowControl/>
        <w:spacing w:line="276" w:lineRule="auto"/>
        <w:ind w:left="2904"/>
        <w:rPr>
          <w:rFonts w:ascii="Franklin Gothic Book" w:hAnsi="Franklin Gothic Book"/>
          <w:sz w:val="22"/>
          <w:szCs w:val="22"/>
        </w:rPr>
      </w:pPr>
    </w:p>
    <w:p w14:paraId="51CF46D6" w14:textId="77777777" w:rsidR="00A01D1D" w:rsidRPr="00A04068" w:rsidRDefault="00A01D1D" w:rsidP="00A04068">
      <w:pPr>
        <w:spacing w:after="494" w:line="276" w:lineRule="auto"/>
        <w:rPr>
          <w:rFonts w:ascii="Franklin Gothic Book" w:hAnsi="Franklin Gothic Book"/>
          <w:sz w:val="22"/>
          <w:szCs w:val="22"/>
        </w:rPr>
      </w:pPr>
    </w:p>
    <w:tbl>
      <w:tblPr>
        <w:tblW w:w="9166" w:type="dxa"/>
        <w:jc w:val="center"/>
        <w:tblLayout w:type="fixed"/>
        <w:tblCellMar>
          <w:left w:w="40" w:type="dxa"/>
          <w:right w:w="40" w:type="dxa"/>
        </w:tblCellMar>
        <w:tblLook w:val="0000" w:firstRow="0" w:lastRow="0" w:firstColumn="0" w:lastColumn="0" w:noHBand="0" w:noVBand="0"/>
      </w:tblPr>
      <w:tblGrid>
        <w:gridCol w:w="3261"/>
        <w:gridCol w:w="5905"/>
      </w:tblGrid>
      <w:tr w:rsidR="00A01D1D" w:rsidRPr="00A04068" w14:paraId="7FC839F4"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17DD5DA1" w14:textId="77777777" w:rsidR="00A01D1D" w:rsidRPr="00A04068" w:rsidRDefault="00A01D1D" w:rsidP="00A04068">
            <w:pPr>
              <w:pStyle w:val="Style5"/>
              <w:widowControl/>
              <w:spacing w:line="276" w:lineRule="auto"/>
              <w:ind w:left="427"/>
              <w:jc w:val="left"/>
              <w:rPr>
                <w:rStyle w:val="FontStyle289"/>
                <w:rFonts w:ascii="Franklin Gothic Book" w:hAnsi="Franklin Gothic Book"/>
                <w:sz w:val="22"/>
                <w:szCs w:val="22"/>
              </w:rPr>
            </w:pPr>
            <w:r w:rsidRPr="00A04068">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vAlign w:val="center"/>
          </w:tcPr>
          <w:p w14:paraId="225DB3D2" w14:textId="77777777" w:rsidR="00A01D1D" w:rsidRPr="00A04068" w:rsidRDefault="00A01D1D" w:rsidP="00A04068">
            <w:pPr>
              <w:pStyle w:val="Style5"/>
              <w:widowControl/>
              <w:spacing w:line="276" w:lineRule="auto"/>
              <w:ind w:left="499"/>
              <w:jc w:val="left"/>
              <w:rPr>
                <w:rStyle w:val="FontStyle289"/>
                <w:rFonts w:ascii="Franklin Gothic Book" w:hAnsi="Franklin Gothic Book"/>
                <w:sz w:val="22"/>
                <w:szCs w:val="22"/>
              </w:rPr>
            </w:pPr>
            <w:r w:rsidRPr="00A04068">
              <w:rPr>
                <w:rStyle w:val="FontStyle289"/>
                <w:rFonts w:ascii="Franklin Gothic Book" w:hAnsi="Franklin Gothic Book"/>
                <w:sz w:val="22"/>
                <w:szCs w:val="22"/>
              </w:rPr>
              <w:t xml:space="preserve"> Zakres </w:t>
            </w:r>
            <w:r w:rsidR="00A76E5E" w:rsidRPr="00A04068">
              <w:rPr>
                <w:rStyle w:val="FontStyle289"/>
                <w:rFonts w:ascii="Franklin Gothic Book" w:hAnsi="Franklin Gothic Book"/>
                <w:sz w:val="22"/>
                <w:szCs w:val="22"/>
              </w:rPr>
              <w:t xml:space="preserve">dostaw/ usług / robót budowlanych </w:t>
            </w:r>
          </w:p>
        </w:tc>
      </w:tr>
      <w:tr w:rsidR="00A01D1D" w:rsidRPr="00A04068" w14:paraId="00EF2CA4"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3F644E76" w14:textId="77777777" w:rsidR="00A01D1D" w:rsidRPr="00A04068" w:rsidRDefault="00A01D1D" w:rsidP="00A04068">
            <w:pPr>
              <w:pStyle w:val="Style6"/>
              <w:widowControl/>
              <w:spacing w:line="276"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0622D26C" w14:textId="77777777" w:rsidR="00A01D1D" w:rsidRPr="00A04068" w:rsidRDefault="00A01D1D" w:rsidP="00A04068">
            <w:pPr>
              <w:pStyle w:val="Style6"/>
              <w:widowControl/>
              <w:spacing w:line="276" w:lineRule="auto"/>
              <w:rPr>
                <w:rFonts w:ascii="Franklin Gothic Book" w:hAnsi="Franklin Gothic Book"/>
                <w:sz w:val="22"/>
                <w:szCs w:val="22"/>
              </w:rPr>
            </w:pPr>
          </w:p>
        </w:tc>
      </w:tr>
      <w:tr w:rsidR="00A01D1D" w:rsidRPr="00A04068" w14:paraId="147D067E"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729033EA" w14:textId="77777777" w:rsidR="00A01D1D" w:rsidRPr="00A04068" w:rsidRDefault="00A01D1D" w:rsidP="00A04068">
            <w:pPr>
              <w:pStyle w:val="Style6"/>
              <w:widowControl/>
              <w:spacing w:line="276"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21249BE3" w14:textId="77777777" w:rsidR="00A01D1D" w:rsidRPr="00A04068" w:rsidRDefault="00A01D1D" w:rsidP="00A04068">
            <w:pPr>
              <w:pStyle w:val="Style6"/>
              <w:widowControl/>
              <w:spacing w:line="276" w:lineRule="auto"/>
              <w:rPr>
                <w:rFonts w:ascii="Franklin Gothic Book" w:hAnsi="Franklin Gothic Book"/>
                <w:sz w:val="22"/>
                <w:szCs w:val="22"/>
              </w:rPr>
            </w:pPr>
          </w:p>
        </w:tc>
      </w:tr>
      <w:tr w:rsidR="00A01D1D" w:rsidRPr="00A04068" w14:paraId="5AE3C517"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1B6EDE00" w14:textId="77777777" w:rsidR="00A01D1D" w:rsidRPr="00A04068" w:rsidRDefault="00A01D1D" w:rsidP="00A04068">
            <w:pPr>
              <w:pStyle w:val="Style6"/>
              <w:widowControl/>
              <w:spacing w:line="276"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074771C2" w14:textId="77777777" w:rsidR="00A01D1D" w:rsidRPr="00A04068" w:rsidRDefault="00A01D1D" w:rsidP="00A04068">
            <w:pPr>
              <w:pStyle w:val="Style6"/>
              <w:widowControl/>
              <w:spacing w:line="276" w:lineRule="auto"/>
              <w:rPr>
                <w:rFonts w:ascii="Franklin Gothic Book" w:hAnsi="Franklin Gothic Book"/>
                <w:sz w:val="22"/>
                <w:szCs w:val="22"/>
              </w:rPr>
            </w:pPr>
          </w:p>
        </w:tc>
      </w:tr>
      <w:tr w:rsidR="00A01D1D" w:rsidRPr="00A04068" w14:paraId="066504DC"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6F0CE43C" w14:textId="77777777" w:rsidR="00A01D1D" w:rsidRPr="00A04068" w:rsidRDefault="00A01D1D" w:rsidP="00A04068">
            <w:pPr>
              <w:pStyle w:val="Style6"/>
              <w:widowControl/>
              <w:spacing w:line="276"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5C9CCCAE" w14:textId="77777777" w:rsidR="00A01D1D" w:rsidRPr="00A04068" w:rsidRDefault="00A01D1D" w:rsidP="00A04068">
            <w:pPr>
              <w:pStyle w:val="Style6"/>
              <w:widowControl/>
              <w:spacing w:line="276" w:lineRule="auto"/>
              <w:rPr>
                <w:rFonts w:ascii="Franklin Gothic Book" w:hAnsi="Franklin Gothic Book"/>
                <w:sz w:val="22"/>
                <w:szCs w:val="22"/>
              </w:rPr>
            </w:pPr>
          </w:p>
        </w:tc>
      </w:tr>
    </w:tbl>
    <w:p w14:paraId="6C7810A2" w14:textId="77777777" w:rsidR="00A01D1D" w:rsidRPr="00A04068" w:rsidRDefault="00A01D1D" w:rsidP="00A04068">
      <w:pPr>
        <w:pStyle w:val="Nagwek2"/>
        <w:spacing w:line="276" w:lineRule="auto"/>
        <w:ind w:left="0"/>
        <w:jc w:val="right"/>
        <w:rPr>
          <w:rFonts w:ascii="Franklin Gothic Book" w:hAnsi="Franklin Gothic Book" w:cs="Arial"/>
          <w:sz w:val="22"/>
          <w:szCs w:val="22"/>
        </w:rPr>
      </w:pPr>
    </w:p>
    <w:p w14:paraId="55231734" w14:textId="77777777" w:rsidR="00A01D1D" w:rsidRPr="00A04068" w:rsidRDefault="00A01D1D" w:rsidP="00A04068">
      <w:pPr>
        <w:tabs>
          <w:tab w:val="clear" w:pos="3402"/>
        </w:tabs>
        <w:spacing w:after="200" w:line="276" w:lineRule="auto"/>
        <w:rPr>
          <w:rStyle w:val="FontStyle290"/>
          <w:rFonts w:ascii="Franklin Gothic Book" w:hAnsi="Franklin Gothic Book"/>
          <w:sz w:val="22"/>
          <w:szCs w:val="22"/>
        </w:rPr>
      </w:pPr>
      <w:r w:rsidRPr="00A04068">
        <w:rPr>
          <w:rStyle w:val="FontStyle290"/>
          <w:rFonts w:ascii="Franklin Gothic Book" w:hAnsi="Franklin Gothic Book"/>
          <w:sz w:val="22"/>
          <w:szCs w:val="22"/>
        </w:rPr>
        <w:br w:type="page"/>
      </w:r>
    </w:p>
    <w:p w14:paraId="3E3E0593" w14:textId="60F572EA" w:rsidR="00F869D2" w:rsidRPr="00A04068" w:rsidRDefault="00F869D2" w:rsidP="00E25FCB">
      <w:pPr>
        <w:spacing w:line="276" w:lineRule="auto"/>
        <w:jc w:val="right"/>
        <w:rPr>
          <w:rFonts w:ascii="Franklin Gothic Book" w:hAnsi="Franklin Gothic Book"/>
          <w:sz w:val="22"/>
          <w:szCs w:val="22"/>
        </w:rPr>
      </w:pPr>
      <w:r w:rsidRPr="00A04068">
        <w:rPr>
          <w:rFonts w:ascii="Franklin Gothic Book" w:hAnsi="Franklin Gothic Book"/>
          <w:b/>
          <w:sz w:val="22"/>
          <w:szCs w:val="22"/>
        </w:rPr>
        <w:lastRenderedPageBreak/>
        <w:t xml:space="preserve">Załącznik nr </w:t>
      </w:r>
      <w:r w:rsidR="002C188C" w:rsidRPr="00A04068">
        <w:rPr>
          <w:rFonts w:ascii="Franklin Gothic Book" w:hAnsi="Franklin Gothic Book"/>
          <w:b/>
          <w:sz w:val="22"/>
          <w:szCs w:val="22"/>
        </w:rPr>
        <w:t>7</w:t>
      </w:r>
      <w:r w:rsidR="00E25FCB">
        <w:rPr>
          <w:rFonts w:ascii="Franklin Gothic Book" w:hAnsi="Franklin Gothic Book"/>
          <w:b/>
          <w:sz w:val="22"/>
          <w:szCs w:val="22"/>
        </w:rPr>
        <w:t xml:space="preserve"> </w:t>
      </w:r>
      <w:r w:rsidRPr="00A04068">
        <w:rPr>
          <w:rFonts w:ascii="Franklin Gothic Book" w:hAnsi="Franklin Gothic Book"/>
          <w:b/>
          <w:sz w:val="22"/>
          <w:szCs w:val="22"/>
        </w:rPr>
        <w:t xml:space="preserve">do </w:t>
      </w:r>
      <w:r w:rsidR="00CC131A" w:rsidRPr="00CC131A">
        <w:rPr>
          <w:rFonts w:ascii="Franklin Gothic Book" w:hAnsi="Franklin Gothic Book"/>
          <w:b/>
          <w:sz w:val="22"/>
          <w:szCs w:val="22"/>
        </w:rPr>
        <w:t>Formularza „Oferta”</w:t>
      </w:r>
    </w:p>
    <w:tbl>
      <w:tblPr>
        <w:tblStyle w:val="Tabela-Siatka"/>
        <w:tblW w:w="0" w:type="auto"/>
        <w:tblLook w:val="04A0" w:firstRow="1" w:lastRow="0" w:firstColumn="1" w:lastColumn="0" w:noHBand="0" w:noVBand="1"/>
      </w:tblPr>
      <w:tblGrid>
        <w:gridCol w:w="8636"/>
      </w:tblGrid>
      <w:tr w:rsidR="00F869D2" w:rsidRPr="00A04068" w14:paraId="0748A92C" w14:textId="77777777" w:rsidTr="008E2E25">
        <w:trPr>
          <w:trHeight w:val="382"/>
        </w:trPr>
        <w:tc>
          <w:tcPr>
            <w:tcW w:w="8636" w:type="dxa"/>
            <w:shd w:val="clear" w:color="auto" w:fill="F2F2F2" w:themeFill="background1" w:themeFillShade="F2"/>
          </w:tcPr>
          <w:p w14:paraId="6C68B084" w14:textId="77777777" w:rsidR="00F869D2" w:rsidRPr="00A04068" w:rsidRDefault="00F869D2" w:rsidP="00A04068">
            <w:pPr>
              <w:spacing w:before="120" w:after="60" w:line="276" w:lineRule="auto"/>
              <w:jc w:val="center"/>
              <w:rPr>
                <w:rFonts w:ascii="Franklin Gothic Book" w:hAnsi="Franklin Gothic Book"/>
                <w:b/>
                <w:sz w:val="22"/>
                <w:szCs w:val="22"/>
              </w:rPr>
            </w:pPr>
            <w:r w:rsidRPr="00A04068">
              <w:rPr>
                <w:rFonts w:ascii="Franklin Gothic Book" w:hAnsi="Franklin Gothic Book" w:cs="Arial"/>
                <w:b/>
                <w:sz w:val="22"/>
                <w:szCs w:val="22"/>
              </w:rPr>
              <w:t>AUKCJA ELEKTRONICZNA</w:t>
            </w:r>
          </w:p>
        </w:tc>
      </w:tr>
    </w:tbl>
    <w:p w14:paraId="098EC226" w14:textId="77777777" w:rsidR="00F869D2" w:rsidRPr="00A04068" w:rsidRDefault="00F869D2" w:rsidP="00A04068">
      <w:pPr>
        <w:spacing w:after="40" w:line="276" w:lineRule="auto"/>
        <w:jc w:val="both"/>
        <w:rPr>
          <w:rFonts w:ascii="Franklin Gothic Book" w:hAnsi="Franklin Gothic Book" w:cs="Arial"/>
          <w:b/>
          <w:sz w:val="22"/>
          <w:szCs w:val="22"/>
          <w:u w:val="single"/>
        </w:rPr>
      </w:pPr>
    </w:p>
    <w:p w14:paraId="44BAD205" w14:textId="77777777" w:rsidR="008A40B2" w:rsidRPr="008A40B2" w:rsidRDefault="008A40B2" w:rsidP="008A40B2">
      <w:pPr>
        <w:spacing w:line="240" w:lineRule="auto"/>
        <w:jc w:val="both"/>
        <w:rPr>
          <w:rFonts w:cs="Arial"/>
          <w:b/>
          <w:sz w:val="20"/>
          <w:u w:val="single"/>
        </w:rPr>
      </w:pPr>
      <w:r w:rsidRPr="008A40B2">
        <w:rPr>
          <w:rFonts w:cs="Arial"/>
          <w:b/>
          <w:sz w:val="20"/>
          <w:u w:val="single"/>
        </w:rPr>
        <w:t>I. Warunki</w:t>
      </w:r>
    </w:p>
    <w:p w14:paraId="6864E73A" w14:textId="5DA376D2" w:rsidR="008961FF" w:rsidRPr="008961FF" w:rsidRDefault="008961FF" w:rsidP="008961FF">
      <w:pPr>
        <w:spacing w:line="240" w:lineRule="auto"/>
        <w:ind w:left="284" w:hanging="284"/>
        <w:jc w:val="both"/>
        <w:rPr>
          <w:rFonts w:ascii="Franklin Gothic Book" w:hAnsi="Franklin Gothic Book" w:cs="Arial"/>
          <w:sz w:val="22"/>
          <w:szCs w:val="22"/>
        </w:rPr>
      </w:pPr>
      <w:r>
        <w:rPr>
          <w:rFonts w:ascii="Franklin Gothic Book" w:eastAsia="Calibri" w:hAnsi="Franklin Gothic Book" w:cs="Arial"/>
          <w:sz w:val="22"/>
          <w:szCs w:val="22"/>
          <w:lang w:eastAsia="en-US"/>
        </w:rPr>
        <w:t xml:space="preserve">1. </w:t>
      </w:r>
      <w:r w:rsidRPr="008961FF">
        <w:rPr>
          <w:rFonts w:ascii="Franklin Gothic Book" w:eastAsia="Calibri" w:hAnsi="Franklin Gothic Book" w:cs="Arial"/>
          <w:sz w:val="22"/>
          <w:szCs w:val="22"/>
          <w:lang w:eastAsia="en-US"/>
        </w:rPr>
        <w:t>Zamawiający w celu wyboru najkorzystniejszej Oferty przewiduje przeprowadzenie aukcji elektronicznej.</w:t>
      </w:r>
    </w:p>
    <w:p w14:paraId="020793F6" w14:textId="77777777" w:rsidR="008961FF" w:rsidRPr="008961FF" w:rsidRDefault="008961FF" w:rsidP="008961FF">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2.</w:t>
      </w:r>
      <w:r w:rsidRPr="008961FF">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77C3E974" w14:textId="77777777" w:rsidR="008961FF" w:rsidRPr="008961FF" w:rsidRDefault="008961FF" w:rsidP="008961FF">
      <w:pPr>
        <w:spacing w:line="240" w:lineRule="auto"/>
        <w:ind w:left="284" w:hanging="284"/>
        <w:jc w:val="both"/>
        <w:rPr>
          <w:rFonts w:ascii="Franklin Gothic Book" w:eastAsia="Calibri" w:hAnsi="Franklin Gothic Book" w:cs="Arial"/>
          <w:sz w:val="22"/>
          <w:szCs w:val="22"/>
          <w:lang w:eastAsia="en-US"/>
        </w:rPr>
      </w:pPr>
      <w:r w:rsidRPr="008961FF">
        <w:rPr>
          <w:rFonts w:ascii="Franklin Gothic Book" w:hAnsi="Franklin Gothic Book" w:cs="Arial"/>
          <w:sz w:val="20"/>
        </w:rPr>
        <w:t>3.</w:t>
      </w:r>
      <w:r w:rsidRPr="008961FF">
        <w:rPr>
          <w:rFonts w:ascii="Franklin Gothic Book" w:hAnsi="Franklin Gothic Book" w:cs="Arial"/>
          <w:sz w:val="20"/>
        </w:rPr>
        <w:tab/>
      </w:r>
      <w:r w:rsidRPr="008961FF">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1E003FA" w14:textId="77777777" w:rsidR="008961FF" w:rsidRPr="008961FF" w:rsidRDefault="008961FF" w:rsidP="008961FF">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4.</w:t>
      </w:r>
      <w:r w:rsidRPr="008961FF">
        <w:rPr>
          <w:rFonts w:ascii="Franklin Gothic Book" w:hAnsi="Franklin Gothic Book" w:cs="Arial"/>
          <w:sz w:val="22"/>
          <w:szCs w:val="22"/>
        </w:rPr>
        <w:tab/>
        <w:t>Kryteriami oceny ofert są - Wynagrodzenie ofertowe brutto</w:t>
      </w:r>
    </w:p>
    <w:p w14:paraId="7A054989" w14:textId="77777777" w:rsidR="008961FF" w:rsidRPr="008961FF" w:rsidRDefault="008961FF" w:rsidP="008961FF">
      <w:pPr>
        <w:tabs>
          <w:tab w:val="left" w:pos="720"/>
        </w:tabs>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5.</w:t>
      </w:r>
      <w:r w:rsidRPr="008961FF">
        <w:rPr>
          <w:rFonts w:ascii="Franklin Gothic Book" w:hAnsi="Franklin Gothic Book" w:cs="Arial"/>
          <w:sz w:val="22"/>
          <w:szCs w:val="22"/>
        </w:rPr>
        <w:tab/>
        <w:t xml:space="preserve">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 Minimalna wartość postąpienia w czasie trwania aukcji elektronicznej to: </w:t>
      </w:r>
    </w:p>
    <w:p w14:paraId="37E3040E" w14:textId="77777777" w:rsidR="008961FF" w:rsidRPr="008961FF" w:rsidRDefault="008961FF" w:rsidP="008961FF">
      <w:pPr>
        <w:tabs>
          <w:tab w:val="left" w:pos="720"/>
        </w:tabs>
        <w:spacing w:line="240" w:lineRule="auto"/>
        <w:ind w:left="709" w:hanging="284"/>
        <w:jc w:val="both"/>
        <w:rPr>
          <w:rFonts w:ascii="Franklin Gothic Book" w:hAnsi="Franklin Gothic Book" w:cs="Arial"/>
          <w:sz w:val="22"/>
          <w:szCs w:val="22"/>
        </w:rPr>
      </w:pPr>
      <w:r w:rsidRPr="008961FF">
        <w:rPr>
          <w:rFonts w:ascii="Franklin Gothic Book" w:hAnsi="Franklin Gothic Book" w:cs="Arial"/>
          <w:sz w:val="22"/>
          <w:szCs w:val="22"/>
        </w:rPr>
        <w:t>a.</w:t>
      </w:r>
      <w:r w:rsidRPr="008961FF">
        <w:rPr>
          <w:rFonts w:ascii="Franklin Gothic Book" w:hAnsi="Franklin Gothic Book" w:cs="Arial"/>
          <w:sz w:val="22"/>
          <w:szCs w:val="22"/>
        </w:rPr>
        <w:tab/>
        <w:t>10.000,00 zł netto dla wynagrodzenia za realizację prac rozliczanych ryczałtowo (+ podatek VAT zgodnie z obowiązującymi przepisami ).</w:t>
      </w:r>
    </w:p>
    <w:p w14:paraId="1B1F6D85" w14:textId="77777777" w:rsidR="008961FF" w:rsidRPr="008961FF" w:rsidRDefault="008961FF" w:rsidP="008961FF">
      <w:pPr>
        <w:tabs>
          <w:tab w:val="left" w:pos="720"/>
        </w:tabs>
        <w:spacing w:line="240" w:lineRule="auto"/>
        <w:ind w:left="709" w:hanging="284"/>
        <w:jc w:val="both"/>
        <w:rPr>
          <w:rFonts w:ascii="Franklin Gothic Book" w:hAnsi="Franklin Gothic Book" w:cs="Arial"/>
          <w:sz w:val="22"/>
          <w:szCs w:val="22"/>
        </w:rPr>
      </w:pPr>
      <w:r w:rsidRPr="008961FF">
        <w:rPr>
          <w:rFonts w:ascii="Franklin Gothic Book" w:hAnsi="Franklin Gothic Book" w:cs="Arial"/>
          <w:sz w:val="22"/>
          <w:szCs w:val="22"/>
        </w:rPr>
        <w:t>b.</w:t>
      </w:r>
      <w:r w:rsidRPr="008961FF">
        <w:rPr>
          <w:rFonts w:ascii="Franklin Gothic Book" w:hAnsi="Franklin Gothic Book" w:cs="Arial"/>
          <w:sz w:val="22"/>
          <w:szCs w:val="22"/>
        </w:rPr>
        <w:tab/>
        <w:t>1 zł netto dla stawek za 1 roboczogodzinę za realizację prac rozlicznych powykonawczo (+ podatek VAT zgodnie z obowiązującymi przepisami )</w:t>
      </w:r>
    </w:p>
    <w:p w14:paraId="1FB95864" w14:textId="77777777" w:rsidR="008961FF" w:rsidRPr="008961FF" w:rsidRDefault="008961FF" w:rsidP="008961FF">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6</w:t>
      </w:r>
      <w:r w:rsidRPr="008961FF">
        <w:rPr>
          <w:rFonts w:ascii="Franklin Gothic Book" w:hAnsi="Franklin Gothic Book" w:cs="Arial"/>
          <w:sz w:val="20"/>
        </w:rPr>
        <w:t xml:space="preserve">. </w:t>
      </w:r>
      <w:r w:rsidRPr="008961FF">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2480BC56" w14:textId="77777777" w:rsidR="008961FF" w:rsidRPr="008961FF" w:rsidRDefault="008961FF" w:rsidP="008961FF">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79C5F812" w14:textId="77777777" w:rsidR="008961FF" w:rsidRPr="008961FF" w:rsidRDefault="008961FF" w:rsidP="008961FF">
      <w:pPr>
        <w:shd w:val="clear" w:color="auto" w:fill="FFFFFF"/>
        <w:spacing w:line="240" w:lineRule="auto"/>
        <w:ind w:left="284" w:hanging="284"/>
        <w:jc w:val="both"/>
        <w:rPr>
          <w:rFonts w:ascii="Franklin Gothic Book" w:hAnsi="Franklin Gothic Book"/>
          <w:sz w:val="22"/>
          <w:szCs w:val="22"/>
        </w:rPr>
      </w:pPr>
      <w:r w:rsidRPr="008961FF">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ACAB9A9" w14:textId="77777777" w:rsidR="008961FF" w:rsidRPr="008961FF" w:rsidRDefault="008961FF" w:rsidP="008961FF">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9. 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E414A43" w14:textId="77777777" w:rsidR="008961FF" w:rsidRPr="008961FF" w:rsidRDefault="008961FF" w:rsidP="008961FF">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10. Za najkorzystniejszą Zamawiający uzna ofertę z najwyższą punktacją ustaloną zgodnie z art. 91d ust. 2 Ustawy.</w:t>
      </w:r>
    </w:p>
    <w:p w14:paraId="79CA92DA" w14:textId="77777777" w:rsidR="008961FF" w:rsidRPr="008961FF" w:rsidRDefault="008961FF" w:rsidP="008961FF">
      <w:pPr>
        <w:shd w:val="clear" w:color="auto" w:fill="FFFFFF" w:themeFill="background1"/>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w:t>
      </w:r>
      <w:r w:rsidRPr="008961FF">
        <w:rPr>
          <w:rFonts w:ascii="Franklin Gothic Book" w:hAnsi="Franklin Gothic Book" w:cs="Arial"/>
          <w:sz w:val="22"/>
          <w:szCs w:val="22"/>
        </w:rPr>
        <w:lastRenderedPageBreak/>
        <w:t>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709CF8" w14:textId="77777777" w:rsidR="008961FF" w:rsidRPr="008961FF" w:rsidRDefault="008961FF" w:rsidP="008961FF">
      <w:pPr>
        <w:spacing w:line="240" w:lineRule="auto"/>
        <w:jc w:val="both"/>
        <w:rPr>
          <w:rFonts w:ascii="Franklin Gothic Book" w:hAnsi="Franklin Gothic Book" w:cs="Arial"/>
          <w:sz w:val="22"/>
          <w:szCs w:val="22"/>
        </w:rPr>
      </w:pPr>
    </w:p>
    <w:p w14:paraId="5A42C5F6" w14:textId="77777777" w:rsidR="008961FF" w:rsidRPr="008961FF" w:rsidRDefault="008961FF" w:rsidP="008961FF">
      <w:pPr>
        <w:spacing w:line="240" w:lineRule="auto"/>
        <w:jc w:val="both"/>
        <w:rPr>
          <w:rFonts w:ascii="Franklin Gothic Book" w:hAnsi="Franklin Gothic Book" w:cs="Arial"/>
          <w:b/>
          <w:sz w:val="20"/>
          <w:u w:val="single"/>
        </w:rPr>
      </w:pPr>
      <w:r w:rsidRPr="008961FF">
        <w:rPr>
          <w:rFonts w:ascii="Franklin Gothic Book" w:hAnsi="Franklin Gothic Book" w:cs="Arial"/>
          <w:b/>
          <w:sz w:val="20"/>
          <w:u w:val="single"/>
        </w:rPr>
        <w:t xml:space="preserve">II. Wymagania dotyczące rejestracji i identyfikacji Wykonawców </w:t>
      </w:r>
    </w:p>
    <w:p w14:paraId="4EB14F8C" w14:textId="77777777" w:rsidR="008961FF" w:rsidRPr="008961FF" w:rsidRDefault="008961FF" w:rsidP="008961FF">
      <w:pPr>
        <w:spacing w:line="240" w:lineRule="auto"/>
        <w:ind w:left="284" w:hanging="284"/>
        <w:jc w:val="both"/>
        <w:rPr>
          <w:rFonts w:ascii="Franklin Gothic Book" w:hAnsi="Franklin Gothic Book" w:cs="Arial"/>
          <w:sz w:val="22"/>
          <w:szCs w:val="22"/>
          <w:highlight w:val="green"/>
        </w:rPr>
      </w:pPr>
      <w:r w:rsidRPr="008961FF">
        <w:rPr>
          <w:rFonts w:ascii="Franklin Gothic Book" w:hAnsi="Franklin Gothic Book" w:cs="Arial"/>
          <w:sz w:val="22"/>
          <w:szCs w:val="22"/>
        </w:rPr>
        <w:t>1. Wykonawcy, których oferty nie podlegają odrzuceniu zostaną dopuszczeni do aukcji</w:t>
      </w:r>
    </w:p>
    <w:p w14:paraId="03459E41" w14:textId="77777777" w:rsidR="008961FF" w:rsidRPr="008961FF" w:rsidRDefault="008961FF" w:rsidP="008961FF">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0" w:history="1">
        <w:r w:rsidRPr="008961FF">
          <w:rPr>
            <w:rFonts w:ascii="Franklin Gothic Book" w:hAnsi="Franklin Gothic Book" w:cs="Arial"/>
            <w:color w:val="0000FF"/>
            <w:sz w:val="22"/>
            <w:szCs w:val="22"/>
            <w:u w:val="single"/>
          </w:rPr>
          <w:t>https://aukcje.eb2b.com.pl/</w:t>
        </w:r>
      </w:hyperlink>
      <w:r w:rsidRPr="008961FF">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1" w:history="1">
        <w:r w:rsidRPr="008961FF">
          <w:rPr>
            <w:rFonts w:ascii="Franklin Gothic Book" w:hAnsi="Franklin Gothic Book" w:cs="Arial"/>
            <w:sz w:val="22"/>
            <w:szCs w:val="22"/>
            <w:u w:val="single"/>
          </w:rPr>
          <w:t>https://aukcje.eb2b.com.pl/</w:t>
        </w:r>
      </w:hyperlink>
      <w:r w:rsidRPr="008961FF">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8961FF">
        <w:rPr>
          <w:rFonts w:ascii="Franklin Gothic Book" w:hAnsi="Franklin Gothic Book"/>
        </w:rPr>
        <w:t xml:space="preserve"> </w:t>
      </w:r>
      <w:r w:rsidRPr="008961FF">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20D4E8C6" w14:textId="77777777" w:rsidR="008961FF" w:rsidRPr="008961FF" w:rsidRDefault="008961FF" w:rsidP="008961FF">
      <w:pPr>
        <w:spacing w:line="240" w:lineRule="auto"/>
        <w:ind w:left="284" w:hanging="284"/>
        <w:jc w:val="both"/>
        <w:rPr>
          <w:rFonts w:ascii="Franklin Gothic Book" w:hAnsi="Franklin Gothic Book" w:cs="Arial"/>
          <w:sz w:val="22"/>
          <w:szCs w:val="22"/>
        </w:rPr>
      </w:pPr>
      <w:r w:rsidRPr="008961FF">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2F2C083" w14:textId="77777777" w:rsidR="008961FF" w:rsidRPr="008961FF" w:rsidRDefault="008961FF" w:rsidP="008961FF">
      <w:pPr>
        <w:spacing w:line="240" w:lineRule="auto"/>
        <w:ind w:left="284" w:hanging="284"/>
        <w:jc w:val="both"/>
        <w:rPr>
          <w:rFonts w:ascii="Franklin Gothic Book" w:hAnsi="Franklin Gothic Book" w:cs="Arial"/>
          <w:sz w:val="22"/>
          <w:szCs w:val="22"/>
          <w:highlight w:val="green"/>
        </w:rPr>
      </w:pPr>
      <w:r w:rsidRPr="008961FF">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55D01E22" w14:textId="77777777" w:rsidR="008961FF" w:rsidRPr="008961FF" w:rsidRDefault="008961FF" w:rsidP="008961FF">
      <w:pPr>
        <w:spacing w:line="240" w:lineRule="auto"/>
        <w:ind w:left="284" w:hanging="284"/>
        <w:jc w:val="both"/>
        <w:rPr>
          <w:rFonts w:ascii="Franklin Gothic Book" w:hAnsi="Franklin Gothic Book" w:cs="Arial"/>
          <w:sz w:val="22"/>
          <w:szCs w:val="22"/>
          <w:highlight w:val="green"/>
        </w:rPr>
      </w:pPr>
      <w:r w:rsidRPr="008961FF">
        <w:rPr>
          <w:rFonts w:ascii="Franklin Gothic Book" w:hAnsi="Franklin Gothic Book" w:cs="Arial"/>
          <w:sz w:val="22"/>
          <w:szCs w:val="22"/>
        </w:rPr>
        <w:t xml:space="preserve">5. Fakt otrzymania drogą elektroniczną zaproszeń Wykonawcy potwierdzają Zamawiającemu niezwłocznie na adres e-mail: </w:t>
      </w:r>
      <w:hyperlink r:id="rId22" w:history="1">
        <w:r w:rsidRPr="008961FF">
          <w:rPr>
            <w:rFonts w:ascii="Franklin Gothic Book" w:hAnsi="Franklin Gothic Book" w:cs="Arial"/>
            <w:color w:val="0000FF"/>
            <w:sz w:val="22"/>
            <w:szCs w:val="22"/>
            <w:u w:val="single"/>
          </w:rPr>
          <w:t>leszek.madej@enea.pl</w:t>
        </w:r>
      </w:hyperlink>
      <w:r w:rsidRPr="008961FF">
        <w:rPr>
          <w:rFonts w:ascii="Franklin Gothic Book" w:hAnsi="Franklin Gothic Book" w:cs="Arial"/>
          <w:sz w:val="22"/>
          <w:szCs w:val="22"/>
        </w:rPr>
        <w:t xml:space="preserve"> oraz </w:t>
      </w:r>
      <w:hyperlink r:id="rId23" w:history="1">
        <w:r w:rsidRPr="008961FF">
          <w:rPr>
            <w:rFonts w:ascii="Franklin Gothic Book" w:hAnsi="Franklin Gothic Book" w:cs="Arial"/>
            <w:color w:val="0000FF"/>
            <w:sz w:val="22"/>
            <w:szCs w:val="22"/>
            <w:u w:val="single"/>
          </w:rPr>
          <w:t>szczepaniak.jaroslaw@enea.pl</w:t>
        </w:r>
      </w:hyperlink>
      <w:r w:rsidRPr="008961FF">
        <w:rPr>
          <w:rFonts w:ascii="Franklin Gothic Book" w:hAnsi="Franklin Gothic Book" w:cs="Arial"/>
          <w:sz w:val="22"/>
          <w:szCs w:val="22"/>
        </w:rPr>
        <w:t xml:space="preserve"> , niezależnie od ich zamiaru wzięcia udziału w aukcji. </w:t>
      </w:r>
    </w:p>
    <w:p w14:paraId="2C20CF33" w14:textId="77777777" w:rsidR="008961FF" w:rsidRPr="008961FF" w:rsidRDefault="008961FF" w:rsidP="008961FF">
      <w:pPr>
        <w:spacing w:line="240" w:lineRule="auto"/>
        <w:ind w:left="284" w:hanging="284"/>
        <w:jc w:val="both"/>
        <w:rPr>
          <w:rFonts w:ascii="Franklin Gothic Book" w:hAnsi="Franklin Gothic Book" w:cs="Arial"/>
          <w:b/>
          <w:sz w:val="22"/>
          <w:szCs w:val="22"/>
          <w:highlight w:val="green"/>
        </w:rPr>
      </w:pPr>
    </w:p>
    <w:p w14:paraId="01B9B0FF" w14:textId="77777777" w:rsidR="008961FF" w:rsidRPr="008961FF" w:rsidRDefault="008961FF" w:rsidP="008961FF">
      <w:pPr>
        <w:spacing w:line="240" w:lineRule="auto"/>
        <w:jc w:val="both"/>
        <w:rPr>
          <w:rFonts w:ascii="Franklin Gothic Book" w:hAnsi="Franklin Gothic Book" w:cs="Arial"/>
          <w:b/>
          <w:sz w:val="20"/>
          <w:u w:val="single"/>
        </w:rPr>
      </w:pPr>
      <w:r w:rsidRPr="008961FF">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4BC7D577" w14:textId="77777777" w:rsidR="008961FF" w:rsidRPr="008961FF" w:rsidRDefault="008961FF" w:rsidP="008961FF">
      <w:pPr>
        <w:numPr>
          <w:ilvl w:val="0"/>
          <w:numId w:val="8"/>
        </w:numPr>
        <w:tabs>
          <w:tab w:val="clear" w:pos="3402"/>
        </w:tabs>
        <w:spacing w:after="200" w:line="240" w:lineRule="auto"/>
        <w:ind w:left="284"/>
        <w:contextualSpacing/>
        <w:jc w:val="both"/>
        <w:rPr>
          <w:rFonts w:ascii="Franklin Gothic Book" w:hAnsi="Franklin Gothic Book" w:cs="Arial"/>
          <w:sz w:val="22"/>
          <w:szCs w:val="22"/>
        </w:rPr>
      </w:pPr>
      <w:r w:rsidRPr="008961FF">
        <w:rPr>
          <w:rFonts w:ascii="Franklin Gothic Book" w:hAnsi="Franklin Gothic Book" w:cs="Arial"/>
          <w:sz w:val="22"/>
          <w:szCs w:val="22"/>
        </w:rPr>
        <w:t>Udział w licytacji elektronicznej wymaga posiadania komputera klasy PC lub Mac, o następującej konfiguracji: pamięć min 1024MB RAM, jeden z systemów operacyjnych – Windows 7 lub nowszy, Mac OS X 10.4 lub nowszy, oraz</w:t>
      </w:r>
    </w:p>
    <w:p w14:paraId="4C55243A" w14:textId="77777777" w:rsidR="008961FF" w:rsidRPr="008961FF" w:rsidRDefault="008961FF" w:rsidP="008961FF">
      <w:pPr>
        <w:spacing w:line="240" w:lineRule="auto"/>
        <w:ind w:left="709"/>
        <w:jc w:val="both"/>
        <w:rPr>
          <w:rFonts w:ascii="Franklin Gothic Book" w:hAnsi="Franklin Gothic Book" w:cs="Arial"/>
          <w:sz w:val="22"/>
          <w:szCs w:val="22"/>
        </w:rPr>
      </w:pPr>
      <w:r w:rsidRPr="008961FF">
        <w:rPr>
          <w:rFonts w:ascii="Franklin Gothic Book" w:hAnsi="Franklin Gothic Book" w:cs="Arial"/>
          <w:sz w:val="22"/>
          <w:szCs w:val="22"/>
        </w:rPr>
        <w:t>•dostęp do sieci Internet,</w:t>
      </w:r>
    </w:p>
    <w:p w14:paraId="795BA86C" w14:textId="77777777" w:rsidR="008961FF" w:rsidRPr="008961FF" w:rsidRDefault="008961FF" w:rsidP="008961FF">
      <w:pPr>
        <w:spacing w:line="240" w:lineRule="auto"/>
        <w:ind w:left="709"/>
        <w:jc w:val="both"/>
        <w:rPr>
          <w:rFonts w:ascii="Franklin Gothic Book" w:hAnsi="Franklin Gothic Book" w:cs="Arial"/>
          <w:sz w:val="22"/>
          <w:szCs w:val="22"/>
        </w:rPr>
      </w:pPr>
      <w:r w:rsidRPr="008961FF">
        <w:rPr>
          <w:rFonts w:ascii="Franklin Gothic Book" w:hAnsi="Franklin Gothic Book" w:cs="Arial"/>
          <w:sz w:val="22"/>
          <w:szCs w:val="22"/>
        </w:rPr>
        <w:t>•włączona obsługa JavaScript,</w:t>
      </w:r>
    </w:p>
    <w:p w14:paraId="4C5931E4" w14:textId="77777777" w:rsidR="008961FF" w:rsidRPr="008961FF" w:rsidRDefault="008961FF" w:rsidP="008961FF">
      <w:pPr>
        <w:spacing w:line="240" w:lineRule="auto"/>
        <w:ind w:left="709"/>
        <w:jc w:val="both"/>
        <w:rPr>
          <w:rFonts w:ascii="Franklin Gothic Book" w:hAnsi="Franklin Gothic Book" w:cs="Arial"/>
          <w:sz w:val="22"/>
          <w:szCs w:val="22"/>
        </w:rPr>
      </w:pPr>
      <w:r w:rsidRPr="008961FF">
        <w:rPr>
          <w:rFonts w:ascii="Franklin Gothic Book" w:hAnsi="Franklin Gothic Book" w:cs="Arial"/>
          <w:sz w:val="22"/>
          <w:szCs w:val="22"/>
        </w:rPr>
        <w:t>•zalecana szybkość łącza internetowego powyżej 500 KB/s,</w:t>
      </w:r>
    </w:p>
    <w:p w14:paraId="14DBDF02" w14:textId="77777777" w:rsidR="008961FF" w:rsidRPr="008961FF" w:rsidRDefault="008961FF" w:rsidP="008961FF">
      <w:pPr>
        <w:spacing w:line="240" w:lineRule="auto"/>
        <w:ind w:left="709"/>
        <w:jc w:val="both"/>
        <w:rPr>
          <w:rFonts w:ascii="Franklin Gothic Book" w:hAnsi="Franklin Gothic Book" w:cs="Arial"/>
          <w:sz w:val="22"/>
          <w:szCs w:val="22"/>
        </w:rPr>
      </w:pPr>
      <w:r w:rsidRPr="008961FF">
        <w:rPr>
          <w:rFonts w:ascii="Franklin Gothic Book" w:hAnsi="Franklin Gothic Book" w:cs="Arial"/>
          <w:sz w:val="22"/>
          <w:szCs w:val="22"/>
        </w:rPr>
        <w:t>•zainstalowany Acrobat Reader,</w:t>
      </w:r>
    </w:p>
    <w:p w14:paraId="520707C6" w14:textId="77777777" w:rsidR="008961FF" w:rsidRPr="008961FF" w:rsidRDefault="008961FF" w:rsidP="008961FF">
      <w:pPr>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8961FF" w:rsidDel="00B37B03">
        <w:rPr>
          <w:rFonts w:ascii="Franklin Gothic Book" w:hAnsi="Franklin Gothic Book" w:cs="Arial"/>
          <w:sz w:val="22"/>
          <w:szCs w:val="22"/>
        </w:rPr>
        <w:t xml:space="preserve"> </w:t>
      </w:r>
      <w:r w:rsidRPr="008961FF">
        <w:rPr>
          <w:rFonts w:ascii="Franklin Gothic Book" w:hAnsi="Franklin Gothic Book" w:cs="Arial"/>
          <w:sz w:val="22"/>
          <w:szCs w:val="22"/>
        </w:rPr>
        <w:t>; Internet Explorer 9 lub nowsza; Opera 10 lub nowsza; Safari 5 lub nowsza; Maxthon 3 lub nowsza.</w:t>
      </w:r>
    </w:p>
    <w:p w14:paraId="72C20BAC" w14:textId="77777777" w:rsidR="008961FF" w:rsidRPr="008961FF" w:rsidRDefault="008961FF" w:rsidP="008961FF">
      <w:pPr>
        <w:spacing w:line="240" w:lineRule="auto"/>
        <w:ind w:left="284"/>
        <w:jc w:val="both"/>
        <w:rPr>
          <w:rFonts w:ascii="Franklin Gothic Book" w:hAnsi="Franklin Gothic Book" w:cs="Arial"/>
          <w:sz w:val="22"/>
          <w:szCs w:val="22"/>
        </w:rPr>
      </w:pPr>
    </w:p>
    <w:p w14:paraId="1946B009" w14:textId="77777777" w:rsidR="008961FF" w:rsidRPr="008961FF" w:rsidRDefault="008961FF" w:rsidP="008961FF">
      <w:pPr>
        <w:numPr>
          <w:ilvl w:val="0"/>
          <w:numId w:val="8"/>
        </w:numPr>
        <w:tabs>
          <w:tab w:val="clear" w:pos="3402"/>
        </w:tabs>
        <w:spacing w:after="200" w:line="240" w:lineRule="auto"/>
        <w:ind w:left="284"/>
        <w:contextualSpacing/>
        <w:jc w:val="both"/>
        <w:rPr>
          <w:rFonts w:ascii="Franklin Gothic Book" w:hAnsi="Franklin Gothic Book" w:cs="Arial"/>
          <w:sz w:val="22"/>
          <w:szCs w:val="22"/>
        </w:rPr>
      </w:pPr>
      <w:r w:rsidRPr="008961FF">
        <w:rPr>
          <w:rFonts w:ascii="Franklin Gothic Book" w:hAnsi="Franklin Gothic Book" w:cs="Arial"/>
          <w:sz w:val="22"/>
          <w:szCs w:val="22"/>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4" w:history="1">
        <w:r w:rsidRPr="008961FF">
          <w:rPr>
            <w:rFonts w:ascii="Franklin Gothic Book" w:hAnsi="Franklin Gothic Book"/>
            <w:sz w:val="22"/>
            <w:szCs w:val="22"/>
          </w:rPr>
          <w:t>https://www.nccert.pl</w:t>
        </w:r>
      </w:hyperlink>
      <w:r w:rsidRPr="008961FF">
        <w:rPr>
          <w:rFonts w:ascii="Franklin Gothic Book" w:hAnsi="Franklin Gothic Book" w:cs="Arial"/>
          <w:sz w:val="22"/>
          <w:szCs w:val="22"/>
        </w:rPr>
        <w:t xml:space="preserve"> </w:t>
      </w:r>
    </w:p>
    <w:p w14:paraId="47DC0822" w14:textId="77777777" w:rsidR="008961FF" w:rsidRPr="008961FF" w:rsidRDefault="008961FF" w:rsidP="008961FF">
      <w:pPr>
        <w:numPr>
          <w:ilvl w:val="0"/>
          <w:numId w:val="8"/>
        </w:numPr>
        <w:tabs>
          <w:tab w:val="clear" w:pos="3402"/>
        </w:tabs>
        <w:spacing w:after="200" w:line="240" w:lineRule="auto"/>
        <w:ind w:left="284"/>
        <w:contextualSpacing/>
        <w:jc w:val="both"/>
        <w:rPr>
          <w:rFonts w:ascii="Franklin Gothic Book" w:hAnsi="Franklin Gothic Book" w:cs="Arial"/>
          <w:sz w:val="22"/>
          <w:szCs w:val="22"/>
        </w:rPr>
      </w:pPr>
      <w:r w:rsidRPr="008961FF">
        <w:rPr>
          <w:rFonts w:ascii="Franklin Gothic Book" w:hAnsi="Franklin Gothic Book" w:cs="Arial"/>
          <w:sz w:val="22"/>
          <w:szCs w:val="22"/>
        </w:rPr>
        <w:t>Wykonawca musi dysponować urządzeniami technicznymi służącymi do obsługi podpisu elektronicznego.</w:t>
      </w:r>
    </w:p>
    <w:p w14:paraId="5F30E966" w14:textId="3A4B687F" w:rsidR="008961FF" w:rsidRPr="008961FF" w:rsidRDefault="008961FF" w:rsidP="00AD6405">
      <w:pPr>
        <w:numPr>
          <w:ilvl w:val="0"/>
          <w:numId w:val="8"/>
        </w:numPr>
        <w:tabs>
          <w:tab w:val="clear" w:pos="3402"/>
        </w:tabs>
        <w:spacing w:after="200" w:line="240" w:lineRule="auto"/>
        <w:contextualSpacing/>
        <w:jc w:val="both"/>
        <w:rPr>
          <w:rFonts w:ascii="Franklin Gothic Book" w:hAnsi="Franklin Gothic Book" w:cs="Arial"/>
          <w:sz w:val="22"/>
          <w:szCs w:val="22"/>
        </w:rPr>
      </w:pPr>
      <w:r w:rsidRPr="008961FF">
        <w:rPr>
          <w:rFonts w:ascii="Franklin Gothic Book" w:hAnsi="Franklin Gothic Book" w:cs="Arial"/>
          <w:sz w:val="22"/>
          <w:szCs w:val="22"/>
        </w:rPr>
        <w:t xml:space="preserve">Na platformie Przetargowej Enea </w:t>
      </w:r>
      <w:r w:rsidR="00AD6405" w:rsidRPr="00AD6405">
        <w:rPr>
          <w:rFonts w:ascii="Franklin Gothic Book" w:hAnsi="Franklin Gothic Book" w:cs="Arial"/>
          <w:sz w:val="22"/>
          <w:szCs w:val="22"/>
        </w:rPr>
        <w:t xml:space="preserve">Elektrownia </w:t>
      </w:r>
      <w:r w:rsidRPr="008961FF">
        <w:rPr>
          <w:rFonts w:ascii="Franklin Gothic Book" w:hAnsi="Franklin Gothic Book" w:cs="Arial"/>
          <w:sz w:val="22"/>
          <w:szCs w:val="22"/>
        </w:rPr>
        <w:t>Połaniec, zgodnie z regulaminem, obsługiwane są bezpieczne podpisy elektroniczne weryfikowane za pomocą ważnego kwalifikowanego certyfikatu wydane przez:</w:t>
      </w:r>
    </w:p>
    <w:p w14:paraId="7276E137" w14:textId="77777777" w:rsidR="008961FF" w:rsidRPr="008961FF" w:rsidRDefault="008961FF" w:rsidP="008961FF">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4.1  Krajową Izbę Rozliczeniową S.A.</w:t>
      </w:r>
    </w:p>
    <w:p w14:paraId="55AB0226" w14:textId="77777777" w:rsidR="008961FF" w:rsidRPr="008961FF" w:rsidRDefault="008961FF" w:rsidP="008961FF">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4.2   Powszechne Centrum Certyfikacji ASSECO DATA SYSTEMS S.A.</w:t>
      </w:r>
    </w:p>
    <w:p w14:paraId="1C7E5FB9" w14:textId="77777777" w:rsidR="008961FF" w:rsidRPr="008961FF" w:rsidRDefault="008961FF" w:rsidP="008961FF">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4.3  POLSKA WYTWÓRNIE PAPIERÓW WARTOŚCIOWYCH S.A.</w:t>
      </w:r>
    </w:p>
    <w:p w14:paraId="372AEF9C" w14:textId="77777777" w:rsidR="008961FF" w:rsidRPr="008961FF" w:rsidRDefault="008961FF" w:rsidP="008961FF">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4.4  EuroCert Sp. z o.o.</w:t>
      </w:r>
    </w:p>
    <w:p w14:paraId="0536FE61" w14:textId="77777777" w:rsidR="008961FF" w:rsidRPr="008961FF" w:rsidRDefault="008961FF" w:rsidP="008961FF">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4.5  Centrum Certyfikacji Kluczy CenCert Enigma Systemy Ochrony Informacji Sp. z o.o.</w:t>
      </w:r>
    </w:p>
    <w:p w14:paraId="29C98663" w14:textId="77777777" w:rsidR="008961FF" w:rsidRPr="008961FF" w:rsidRDefault="008961FF" w:rsidP="008961FF">
      <w:pPr>
        <w:tabs>
          <w:tab w:val="left" w:pos="709"/>
        </w:tabs>
        <w:spacing w:line="240" w:lineRule="auto"/>
        <w:ind w:left="284"/>
        <w:jc w:val="both"/>
        <w:rPr>
          <w:rFonts w:ascii="Franklin Gothic Book" w:hAnsi="Franklin Gothic Book" w:cs="Arial"/>
          <w:sz w:val="22"/>
          <w:szCs w:val="22"/>
        </w:rPr>
      </w:pPr>
      <w:r w:rsidRPr="008961FF">
        <w:rPr>
          <w:rFonts w:ascii="Franklin Gothic Book" w:hAnsi="Franklin Gothic Book" w:cs="Arial"/>
          <w:sz w:val="22"/>
          <w:szCs w:val="22"/>
        </w:rPr>
        <w:t>4.6 Certum – Unizeto Technologies S.A.</w:t>
      </w:r>
    </w:p>
    <w:p w14:paraId="7127A1A2" w14:textId="39DCA1D4" w:rsidR="008961FF" w:rsidRDefault="008961FF" w:rsidP="008961FF">
      <w:pPr>
        <w:spacing w:line="240" w:lineRule="auto"/>
        <w:ind w:left="284" w:hanging="284"/>
        <w:jc w:val="both"/>
        <w:rPr>
          <w:rFonts w:cs="Arial"/>
          <w:sz w:val="20"/>
        </w:rPr>
      </w:pPr>
      <w:r w:rsidRPr="008961FF">
        <w:rPr>
          <w:rFonts w:ascii="Franklin Gothic Book" w:hAnsi="Franklin Gothic Book" w:cs="Arial"/>
          <w:sz w:val="22"/>
          <w:szCs w:val="22"/>
        </w:rPr>
        <w:t>(Sugerujemy korzystać z pierwszych trzech podmiotów na rynku</w:t>
      </w:r>
      <w:r w:rsidR="00AD6638">
        <w:rPr>
          <w:rFonts w:ascii="Franklin Gothic Book" w:hAnsi="Franklin Gothic Book" w:cs="Arial"/>
          <w:sz w:val="22"/>
          <w:szCs w:val="22"/>
        </w:rPr>
        <w:t>).</w:t>
      </w:r>
    </w:p>
    <w:p w14:paraId="4ED7FC8B" w14:textId="08EBA155" w:rsidR="008A40B2" w:rsidRDefault="008A40B2" w:rsidP="008A40B2">
      <w:pPr>
        <w:tabs>
          <w:tab w:val="left" w:pos="709"/>
        </w:tabs>
        <w:spacing w:line="240" w:lineRule="auto"/>
        <w:ind w:left="284"/>
        <w:jc w:val="both"/>
        <w:rPr>
          <w:rFonts w:ascii="Franklin Gothic Book" w:hAnsi="Franklin Gothic Book"/>
          <w:sz w:val="20"/>
        </w:rPr>
      </w:pPr>
    </w:p>
    <w:p w14:paraId="5298EB55" w14:textId="112C5A07" w:rsidR="00CC131A" w:rsidRDefault="00CC131A" w:rsidP="008A40B2">
      <w:pPr>
        <w:tabs>
          <w:tab w:val="left" w:pos="709"/>
        </w:tabs>
        <w:spacing w:line="240" w:lineRule="auto"/>
        <w:ind w:left="284"/>
        <w:jc w:val="both"/>
        <w:rPr>
          <w:rFonts w:ascii="Franklin Gothic Book" w:hAnsi="Franklin Gothic Book"/>
          <w:sz w:val="20"/>
        </w:rPr>
      </w:pPr>
    </w:p>
    <w:p w14:paraId="6D867ADC" w14:textId="21FF8676" w:rsidR="00CC131A" w:rsidRDefault="00CC131A" w:rsidP="008A40B2">
      <w:pPr>
        <w:tabs>
          <w:tab w:val="left" w:pos="709"/>
        </w:tabs>
        <w:spacing w:line="240" w:lineRule="auto"/>
        <w:ind w:left="284"/>
        <w:jc w:val="both"/>
        <w:rPr>
          <w:rFonts w:ascii="Franklin Gothic Book" w:hAnsi="Franklin Gothic Book"/>
          <w:sz w:val="20"/>
        </w:rPr>
      </w:pPr>
    </w:p>
    <w:p w14:paraId="62D60E8B" w14:textId="3B85643C" w:rsidR="00CC131A" w:rsidRDefault="00CC131A" w:rsidP="008A40B2">
      <w:pPr>
        <w:tabs>
          <w:tab w:val="left" w:pos="709"/>
        </w:tabs>
        <w:spacing w:line="240" w:lineRule="auto"/>
        <w:ind w:left="284"/>
        <w:jc w:val="both"/>
        <w:rPr>
          <w:rFonts w:ascii="Franklin Gothic Book" w:hAnsi="Franklin Gothic Book"/>
          <w:sz w:val="20"/>
        </w:rPr>
      </w:pPr>
    </w:p>
    <w:p w14:paraId="07632EC9" w14:textId="21F5E72A" w:rsidR="00CC131A" w:rsidRDefault="00CC131A" w:rsidP="008A40B2">
      <w:pPr>
        <w:tabs>
          <w:tab w:val="left" w:pos="709"/>
        </w:tabs>
        <w:spacing w:line="240" w:lineRule="auto"/>
        <w:ind w:left="284"/>
        <w:jc w:val="both"/>
        <w:rPr>
          <w:rFonts w:ascii="Franklin Gothic Book" w:hAnsi="Franklin Gothic Book"/>
          <w:sz w:val="20"/>
        </w:rPr>
      </w:pPr>
    </w:p>
    <w:p w14:paraId="71B1FDA9" w14:textId="51DF433F" w:rsidR="00CC131A" w:rsidRDefault="00CC131A" w:rsidP="008A40B2">
      <w:pPr>
        <w:tabs>
          <w:tab w:val="left" w:pos="709"/>
        </w:tabs>
        <w:spacing w:line="240" w:lineRule="auto"/>
        <w:ind w:left="284"/>
        <w:jc w:val="both"/>
        <w:rPr>
          <w:rFonts w:ascii="Franklin Gothic Book" w:hAnsi="Franklin Gothic Book"/>
          <w:sz w:val="20"/>
        </w:rPr>
      </w:pPr>
    </w:p>
    <w:p w14:paraId="7D23A53E" w14:textId="7972F3C3" w:rsidR="00CC131A" w:rsidRDefault="00CC131A" w:rsidP="008A40B2">
      <w:pPr>
        <w:tabs>
          <w:tab w:val="left" w:pos="709"/>
        </w:tabs>
        <w:spacing w:line="240" w:lineRule="auto"/>
        <w:ind w:left="284"/>
        <w:jc w:val="both"/>
        <w:rPr>
          <w:rFonts w:ascii="Franklin Gothic Book" w:hAnsi="Franklin Gothic Book"/>
          <w:sz w:val="20"/>
        </w:rPr>
      </w:pPr>
    </w:p>
    <w:p w14:paraId="49FE6B36" w14:textId="7199D3D1" w:rsidR="00CC131A" w:rsidRDefault="00CC131A" w:rsidP="008A40B2">
      <w:pPr>
        <w:tabs>
          <w:tab w:val="left" w:pos="709"/>
        </w:tabs>
        <w:spacing w:line="240" w:lineRule="auto"/>
        <w:ind w:left="284"/>
        <w:jc w:val="both"/>
        <w:rPr>
          <w:rFonts w:ascii="Franklin Gothic Book" w:hAnsi="Franklin Gothic Book"/>
          <w:sz w:val="20"/>
        </w:rPr>
      </w:pPr>
    </w:p>
    <w:p w14:paraId="355FFB9A" w14:textId="42B8FD6C" w:rsidR="00CC131A" w:rsidRDefault="00CC131A" w:rsidP="008A40B2">
      <w:pPr>
        <w:tabs>
          <w:tab w:val="left" w:pos="709"/>
        </w:tabs>
        <w:spacing w:line="240" w:lineRule="auto"/>
        <w:ind w:left="284"/>
        <w:jc w:val="both"/>
        <w:rPr>
          <w:rFonts w:ascii="Franklin Gothic Book" w:hAnsi="Franklin Gothic Book"/>
          <w:sz w:val="20"/>
        </w:rPr>
      </w:pPr>
    </w:p>
    <w:p w14:paraId="4DDEF0B9" w14:textId="77D82BFB" w:rsidR="00CC131A" w:rsidRDefault="00CC131A" w:rsidP="008A40B2">
      <w:pPr>
        <w:tabs>
          <w:tab w:val="left" w:pos="709"/>
        </w:tabs>
        <w:spacing w:line="240" w:lineRule="auto"/>
        <w:ind w:left="284"/>
        <w:jc w:val="both"/>
        <w:rPr>
          <w:rFonts w:ascii="Franklin Gothic Book" w:hAnsi="Franklin Gothic Book"/>
          <w:sz w:val="20"/>
        </w:rPr>
      </w:pPr>
    </w:p>
    <w:p w14:paraId="3B1C36B1" w14:textId="2F5FCAAF" w:rsidR="00CC131A" w:rsidRDefault="00CC131A" w:rsidP="008A40B2">
      <w:pPr>
        <w:tabs>
          <w:tab w:val="left" w:pos="709"/>
        </w:tabs>
        <w:spacing w:line="240" w:lineRule="auto"/>
        <w:ind w:left="284"/>
        <w:jc w:val="both"/>
        <w:rPr>
          <w:rFonts w:ascii="Franklin Gothic Book" w:hAnsi="Franklin Gothic Book"/>
          <w:sz w:val="20"/>
        </w:rPr>
      </w:pPr>
    </w:p>
    <w:p w14:paraId="08EF6887" w14:textId="562237A9" w:rsidR="00CC131A" w:rsidRDefault="00CC131A" w:rsidP="008A40B2">
      <w:pPr>
        <w:tabs>
          <w:tab w:val="left" w:pos="709"/>
        </w:tabs>
        <w:spacing w:line="240" w:lineRule="auto"/>
        <w:ind w:left="284"/>
        <w:jc w:val="both"/>
        <w:rPr>
          <w:rFonts w:ascii="Franklin Gothic Book" w:hAnsi="Franklin Gothic Book"/>
          <w:sz w:val="20"/>
        </w:rPr>
      </w:pPr>
    </w:p>
    <w:p w14:paraId="79BE4441" w14:textId="2E8C53C7" w:rsidR="00CC131A" w:rsidRDefault="00CC131A" w:rsidP="008A40B2">
      <w:pPr>
        <w:tabs>
          <w:tab w:val="left" w:pos="709"/>
        </w:tabs>
        <w:spacing w:line="240" w:lineRule="auto"/>
        <w:ind w:left="284"/>
        <w:jc w:val="both"/>
        <w:rPr>
          <w:rFonts w:ascii="Franklin Gothic Book" w:hAnsi="Franklin Gothic Book"/>
          <w:sz w:val="20"/>
        </w:rPr>
      </w:pPr>
    </w:p>
    <w:p w14:paraId="5876C7BE" w14:textId="20F43404" w:rsidR="00CC131A" w:rsidRDefault="00CC131A" w:rsidP="008A40B2">
      <w:pPr>
        <w:tabs>
          <w:tab w:val="left" w:pos="709"/>
        </w:tabs>
        <w:spacing w:line="240" w:lineRule="auto"/>
        <w:ind w:left="284"/>
        <w:jc w:val="both"/>
        <w:rPr>
          <w:rFonts w:ascii="Franklin Gothic Book" w:hAnsi="Franklin Gothic Book"/>
          <w:sz w:val="20"/>
        </w:rPr>
      </w:pPr>
    </w:p>
    <w:p w14:paraId="537C50D9" w14:textId="2BECA2EF" w:rsidR="00CC131A" w:rsidRDefault="00CC131A" w:rsidP="008A40B2">
      <w:pPr>
        <w:tabs>
          <w:tab w:val="left" w:pos="709"/>
        </w:tabs>
        <w:spacing w:line="240" w:lineRule="auto"/>
        <w:ind w:left="284"/>
        <w:jc w:val="both"/>
        <w:rPr>
          <w:rFonts w:ascii="Franklin Gothic Book" w:hAnsi="Franklin Gothic Book"/>
          <w:sz w:val="20"/>
        </w:rPr>
      </w:pPr>
    </w:p>
    <w:p w14:paraId="303365B8" w14:textId="01402B58" w:rsidR="00CC131A" w:rsidRDefault="00CC131A" w:rsidP="008A40B2">
      <w:pPr>
        <w:tabs>
          <w:tab w:val="left" w:pos="709"/>
        </w:tabs>
        <w:spacing w:line="240" w:lineRule="auto"/>
        <w:ind w:left="284"/>
        <w:jc w:val="both"/>
        <w:rPr>
          <w:rFonts w:ascii="Franklin Gothic Book" w:hAnsi="Franklin Gothic Book"/>
          <w:sz w:val="20"/>
        </w:rPr>
      </w:pPr>
    </w:p>
    <w:p w14:paraId="15CB7B08" w14:textId="20B272E5" w:rsidR="00CC131A" w:rsidRDefault="00CC131A" w:rsidP="008A40B2">
      <w:pPr>
        <w:tabs>
          <w:tab w:val="left" w:pos="709"/>
        </w:tabs>
        <w:spacing w:line="240" w:lineRule="auto"/>
        <w:ind w:left="284"/>
        <w:jc w:val="both"/>
        <w:rPr>
          <w:rFonts w:ascii="Franklin Gothic Book" w:hAnsi="Franklin Gothic Book"/>
          <w:sz w:val="20"/>
        </w:rPr>
      </w:pPr>
    </w:p>
    <w:p w14:paraId="78EE897D" w14:textId="09B3DB6F" w:rsidR="00CC131A" w:rsidRDefault="00CC131A" w:rsidP="008A40B2">
      <w:pPr>
        <w:tabs>
          <w:tab w:val="left" w:pos="709"/>
        </w:tabs>
        <w:spacing w:line="240" w:lineRule="auto"/>
        <w:ind w:left="284"/>
        <w:jc w:val="both"/>
        <w:rPr>
          <w:rFonts w:ascii="Franklin Gothic Book" w:hAnsi="Franklin Gothic Book"/>
          <w:sz w:val="20"/>
        </w:rPr>
      </w:pPr>
    </w:p>
    <w:p w14:paraId="53F5E540" w14:textId="0604F985" w:rsidR="00CC131A" w:rsidRDefault="00CC131A" w:rsidP="008A40B2">
      <w:pPr>
        <w:tabs>
          <w:tab w:val="left" w:pos="709"/>
        </w:tabs>
        <w:spacing w:line="240" w:lineRule="auto"/>
        <w:ind w:left="284"/>
        <w:jc w:val="both"/>
        <w:rPr>
          <w:rFonts w:ascii="Franklin Gothic Book" w:hAnsi="Franklin Gothic Book"/>
          <w:sz w:val="20"/>
        </w:rPr>
      </w:pPr>
    </w:p>
    <w:p w14:paraId="07E52029" w14:textId="155E9871" w:rsidR="00CC131A" w:rsidRDefault="00CC131A" w:rsidP="008A40B2">
      <w:pPr>
        <w:tabs>
          <w:tab w:val="left" w:pos="709"/>
        </w:tabs>
        <w:spacing w:line="240" w:lineRule="auto"/>
        <w:ind w:left="284"/>
        <w:jc w:val="both"/>
        <w:rPr>
          <w:rFonts w:ascii="Franklin Gothic Book" w:hAnsi="Franklin Gothic Book"/>
          <w:sz w:val="20"/>
        </w:rPr>
      </w:pPr>
    </w:p>
    <w:p w14:paraId="690AE4DD" w14:textId="15C759E8" w:rsidR="00CC131A" w:rsidRDefault="00CC131A" w:rsidP="008A40B2">
      <w:pPr>
        <w:tabs>
          <w:tab w:val="left" w:pos="709"/>
        </w:tabs>
        <w:spacing w:line="240" w:lineRule="auto"/>
        <w:ind w:left="284"/>
        <w:jc w:val="both"/>
        <w:rPr>
          <w:rFonts w:ascii="Franklin Gothic Book" w:hAnsi="Franklin Gothic Book"/>
          <w:sz w:val="20"/>
        </w:rPr>
      </w:pPr>
    </w:p>
    <w:p w14:paraId="1BD0DC92" w14:textId="5DF157EA" w:rsidR="00CC131A" w:rsidRDefault="00CC131A" w:rsidP="008A40B2">
      <w:pPr>
        <w:tabs>
          <w:tab w:val="left" w:pos="709"/>
        </w:tabs>
        <w:spacing w:line="240" w:lineRule="auto"/>
        <w:ind w:left="284"/>
        <w:jc w:val="both"/>
        <w:rPr>
          <w:rFonts w:ascii="Franklin Gothic Book" w:hAnsi="Franklin Gothic Book"/>
          <w:sz w:val="20"/>
        </w:rPr>
      </w:pPr>
    </w:p>
    <w:p w14:paraId="0EC6A013" w14:textId="3A2FD62E" w:rsidR="00CC131A" w:rsidRDefault="00CC131A" w:rsidP="008A40B2">
      <w:pPr>
        <w:tabs>
          <w:tab w:val="left" w:pos="709"/>
        </w:tabs>
        <w:spacing w:line="240" w:lineRule="auto"/>
        <w:ind w:left="284"/>
        <w:jc w:val="both"/>
        <w:rPr>
          <w:rFonts w:ascii="Franklin Gothic Book" w:hAnsi="Franklin Gothic Book"/>
          <w:sz w:val="20"/>
        </w:rPr>
      </w:pPr>
    </w:p>
    <w:p w14:paraId="583888E9" w14:textId="1120A7F8" w:rsidR="00CC131A" w:rsidRDefault="00CC131A" w:rsidP="008A40B2">
      <w:pPr>
        <w:tabs>
          <w:tab w:val="left" w:pos="709"/>
        </w:tabs>
        <w:spacing w:line="240" w:lineRule="auto"/>
        <w:ind w:left="284"/>
        <w:jc w:val="both"/>
        <w:rPr>
          <w:rFonts w:ascii="Franklin Gothic Book" w:hAnsi="Franklin Gothic Book"/>
          <w:sz w:val="20"/>
        </w:rPr>
      </w:pPr>
    </w:p>
    <w:p w14:paraId="2CD895AF" w14:textId="7942CB5C" w:rsidR="00CC131A" w:rsidRDefault="00CC131A" w:rsidP="008A40B2">
      <w:pPr>
        <w:tabs>
          <w:tab w:val="left" w:pos="709"/>
        </w:tabs>
        <w:spacing w:line="240" w:lineRule="auto"/>
        <w:ind w:left="284"/>
        <w:jc w:val="both"/>
        <w:rPr>
          <w:rFonts w:ascii="Franklin Gothic Book" w:hAnsi="Franklin Gothic Book"/>
          <w:sz w:val="20"/>
        </w:rPr>
      </w:pPr>
    </w:p>
    <w:p w14:paraId="1280942B" w14:textId="2975F1D0" w:rsidR="00CC131A" w:rsidRDefault="00CC131A" w:rsidP="008A40B2">
      <w:pPr>
        <w:tabs>
          <w:tab w:val="left" w:pos="709"/>
        </w:tabs>
        <w:spacing w:line="240" w:lineRule="auto"/>
        <w:ind w:left="284"/>
        <w:jc w:val="both"/>
        <w:rPr>
          <w:rFonts w:ascii="Franklin Gothic Book" w:hAnsi="Franklin Gothic Book"/>
          <w:sz w:val="20"/>
        </w:rPr>
      </w:pPr>
    </w:p>
    <w:p w14:paraId="2CCA8BE2" w14:textId="248B7437" w:rsidR="00CC131A" w:rsidRDefault="00CC131A" w:rsidP="008A40B2">
      <w:pPr>
        <w:tabs>
          <w:tab w:val="left" w:pos="709"/>
        </w:tabs>
        <w:spacing w:line="240" w:lineRule="auto"/>
        <w:ind w:left="284"/>
        <w:jc w:val="both"/>
        <w:rPr>
          <w:rFonts w:ascii="Franklin Gothic Book" w:hAnsi="Franklin Gothic Book"/>
          <w:sz w:val="20"/>
        </w:rPr>
      </w:pPr>
    </w:p>
    <w:p w14:paraId="14F632D5" w14:textId="005C782C" w:rsidR="00CC131A" w:rsidRDefault="00CC131A" w:rsidP="008A40B2">
      <w:pPr>
        <w:tabs>
          <w:tab w:val="left" w:pos="709"/>
        </w:tabs>
        <w:spacing w:line="240" w:lineRule="auto"/>
        <w:ind w:left="284"/>
        <w:jc w:val="both"/>
        <w:rPr>
          <w:rFonts w:ascii="Franklin Gothic Book" w:hAnsi="Franklin Gothic Book"/>
          <w:sz w:val="20"/>
        </w:rPr>
      </w:pPr>
    </w:p>
    <w:p w14:paraId="767AE987" w14:textId="23E90BDA" w:rsidR="00CC131A" w:rsidRDefault="00CC131A" w:rsidP="008A40B2">
      <w:pPr>
        <w:tabs>
          <w:tab w:val="left" w:pos="709"/>
        </w:tabs>
        <w:spacing w:line="240" w:lineRule="auto"/>
        <w:ind w:left="284"/>
        <w:jc w:val="both"/>
        <w:rPr>
          <w:rFonts w:ascii="Franklin Gothic Book" w:hAnsi="Franklin Gothic Book"/>
          <w:sz w:val="20"/>
        </w:rPr>
      </w:pPr>
    </w:p>
    <w:p w14:paraId="3E7860E5" w14:textId="3FD469F9" w:rsidR="00CC131A" w:rsidRDefault="00CC131A" w:rsidP="008A40B2">
      <w:pPr>
        <w:tabs>
          <w:tab w:val="left" w:pos="709"/>
        </w:tabs>
        <w:spacing w:line="240" w:lineRule="auto"/>
        <w:ind w:left="284"/>
        <w:jc w:val="both"/>
        <w:rPr>
          <w:rFonts w:ascii="Franklin Gothic Book" w:hAnsi="Franklin Gothic Book"/>
          <w:sz w:val="20"/>
        </w:rPr>
      </w:pPr>
    </w:p>
    <w:p w14:paraId="52F2578A" w14:textId="433A0915" w:rsidR="00CC131A" w:rsidRDefault="00CC131A" w:rsidP="008A40B2">
      <w:pPr>
        <w:tabs>
          <w:tab w:val="left" w:pos="709"/>
        </w:tabs>
        <w:spacing w:line="240" w:lineRule="auto"/>
        <w:ind w:left="284"/>
        <w:jc w:val="both"/>
        <w:rPr>
          <w:rFonts w:ascii="Franklin Gothic Book" w:hAnsi="Franklin Gothic Book"/>
          <w:sz w:val="20"/>
        </w:rPr>
      </w:pPr>
    </w:p>
    <w:p w14:paraId="247B3F26" w14:textId="402B2D63" w:rsidR="00CC131A" w:rsidRDefault="00CC131A" w:rsidP="008A40B2">
      <w:pPr>
        <w:tabs>
          <w:tab w:val="left" w:pos="709"/>
        </w:tabs>
        <w:spacing w:line="240" w:lineRule="auto"/>
        <w:ind w:left="284"/>
        <w:jc w:val="both"/>
        <w:rPr>
          <w:rFonts w:ascii="Franklin Gothic Book" w:hAnsi="Franklin Gothic Book"/>
          <w:sz w:val="20"/>
        </w:rPr>
      </w:pPr>
    </w:p>
    <w:p w14:paraId="53790282" w14:textId="62ACF054" w:rsidR="00CC131A" w:rsidRDefault="00CC131A" w:rsidP="008A40B2">
      <w:pPr>
        <w:tabs>
          <w:tab w:val="left" w:pos="709"/>
        </w:tabs>
        <w:spacing w:line="240" w:lineRule="auto"/>
        <w:ind w:left="284"/>
        <w:jc w:val="both"/>
        <w:rPr>
          <w:rFonts w:ascii="Franklin Gothic Book" w:hAnsi="Franklin Gothic Book"/>
          <w:sz w:val="20"/>
        </w:rPr>
      </w:pPr>
    </w:p>
    <w:p w14:paraId="1F8CB51D" w14:textId="4325691B" w:rsidR="00CC131A" w:rsidRDefault="00CC131A" w:rsidP="008A40B2">
      <w:pPr>
        <w:tabs>
          <w:tab w:val="left" w:pos="709"/>
        </w:tabs>
        <w:spacing w:line="240" w:lineRule="auto"/>
        <w:ind w:left="284"/>
        <w:jc w:val="both"/>
        <w:rPr>
          <w:rFonts w:ascii="Franklin Gothic Book" w:hAnsi="Franklin Gothic Book"/>
          <w:sz w:val="20"/>
        </w:rPr>
      </w:pPr>
    </w:p>
    <w:p w14:paraId="0D3E19B6" w14:textId="0AF1A34B" w:rsidR="00CC131A" w:rsidRDefault="00CC131A" w:rsidP="008A40B2">
      <w:pPr>
        <w:tabs>
          <w:tab w:val="left" w:pos="709"/>
        </w:tabs>
        <w:spacing w:line="240" w:lineRule="auto"/>
        <w:ind w:left="284"/>
        <w:jc w:val="both"/>
        <w:rPr>
          <w:rFonts w:ascii="Franklin Gothic Book" w:hAnsi="Franklin Gothic Book"/>
          <w:sz w:val="20"/>
        </w:rPr>
      </w:pPr>
    </w:p>
    <w:p w14:paraId="73121D27" w14:textId="61449FE5" w:rsidR="00CC131A" w:rsidRDefault="00CC131A" w:rsidP="008A40B2">
      <w:pPr>
        <w:tabs>
          <w:tab w:val="left" w:pos="709"/>
        </w:tabs>
        <w:spacing w:line="240" w:lineRule="auto"/>
        <w:ind w:left="284"/>
        <w:jc w:val="both"/>
        <w:rPr>
          <w:rFonts w:ascii="Franklin Gothic Book" w:hAnsi="Franklin Gothic Book"/>
          <w:sz w:val="20"/>
        </w:rPr>
      </w:pPr>
    </w:p>
    <w:p w14:paraId="20B710A6" w14:textId="720EBC1C" w:rsidR="00CC131A" w:rsidRDefault="00CC131A" w:rsidP="008A40B2">
      <w:pPr>
        <w:tabs>
          <w:tab w:val="left" w:pos="709"/>
        </w:tabs>
        <w:spacing w:line="240" w:lineRule="auto"/>
        <w:ind w:left="284"/>
        <w:jc w:val="both"/>
        <w:rPr>
          <w:rFonts w:ascii="Franklin Gothic Book" w:hAnsi="Franklin Gothic Book"/>
          <w:sz w:val="20"/>
        </w:rPr>
      </w:pPr>
    </w:p>
    <w:p w14:paraId="3A537529" w14:textId="5FD70DFB" w:rsidR="00CC131A" w:rsidRDefault="00CC131A" w:rsidP="008A40B2">
      <w:pPr>
        <w:tabs>
          <w:tab w:val="left" w:pos="709"/>
        </w:tabs>
        <w:spacing w:line="240" w:lineRule="auto"/>
        <w:ind w:left="284"/>
        <w:jc w:val="both"/>
        <w:rPr>
          <w:rFonts w:ascii="Franklin Gothic Book" w:hAnsi="Franklin Gothic Book"/>
          <w:sz w:val="20"/>
        </w:rPr>
      </w:pPr>
    </w:p>
    <w:p w14:paraId="58403C9C" w14:textId="5B97E79F" w:rsidR="00CC131A" w:rsidRDefault="00CC131A" w:rsidP="008A40B2">
      <w:pPr>
        <w:tabs>
          <w:tab w:val="left" w:pos="709"/>
        </w:tabs>
        <w:spacing w:line="240" w:lineRule="auto"/>
        <w:ind w:left="284"/>
        <w:jc w:val="both"/>
        <w:rPr>
          <w:rFonts w:ascii="Franklin Gothic Book" w:hAnsi="Franklin Gothic Book"/>
          <w:sz w:val="20"/>
        </w:rPr>
      </w:pPr>
    </w:p>
    <w:p w14:paraId="6D9D9AD9" w14:textId="4D2E1580" w:rsidR="00CC131A" w:rsidRDefault="00CC131A" w:rsidP="008A40B2">
      <w:pPr>
        <w:tabs>
          <w:tab w:val="left" w:pos="709"/>
        </w:tabs>
        <w:spacing w:line="240" w:lineRule="auto"/>
        <w:ind w:left="284"/>
        <w:jc w:val="both"/>
        <w:rPr>
          <w:rFonts w:ascii="Franklin Gothic Book" w:hAnsi="Franklin Gothic Book"/>
          <w:sz w:val="20"/>
        </w:rPr>
      </w:pPr>
    </w:p>
    <w:p w14:paraId="7BFBC117" w14:textId="7DCA4B86" w:rsidR="00CC131A" w:rsidRDefault="00CC131A" w:rsidP="008A40B2">
      <w:pPr>
        <w:tabs>
          <w:tab w:val="left" w:pos="709"/>
        </w:tabs>
        <w:spacing w:line="240" w:lineRule="auto"/>
        <w:ind w:left="284"/>
        <w:jc w:val="both"/>
        <w:rPr>
          <w:rFonts w:ascii="Franklin Gothic Book" w:hAnsi="Franklin Gothic Book"/>
          <w:sz w:val="20"/>
        </w:rPr>
      </w:pPr>
    </w:p>
    <w:p w14:paraId="4284B4A1" w14:textId="08DF4EDC" w:rsidR="00CC131A" w:rsidRDefault="00CC131A" w:rsidP="00CC131A">
      <w:pPr>
        <w:tabs>
          <w:tab w:val="left" w:pos="709"/>
        </w:tabs>
        <w:spacing w:line="240" w:lineRule="auto"/>
        <w:ind w:left="284"/>
        <w:jc w:val="right"/>
        <w:rPr>
          <w:rFonts w:ascii="Franklin Gothic Book" w:hAnsi="Franklin Gothic Book"/>
          <w:sz w:val="22"/>
          <w:szCs w:val="22"/>
        </w:rPr>
      </w:pPr>
      <w:r w:rsidRPr="00CC131A">
        <w:rPr>
          <w:rFonts w:ascii="Franklin Gothic Book" w:hAnsi="Franklin Gothic Book"/>
          <w:sz w:val="22"/>
          <w:szCs w:val="22"/>
        </w:rPr>
        <w:t>Załącznik nr 8 Formularza „Oferta”</w:t>
      </w:r>
    </w:p>
    <w:p w14:paraId="79E1054A" w14:textId="77777777" w:rsidR="00CC131A" w:rsidRPr="00CC131A" w:rsidRDefault="00CC131A" w:rsidP="00CC131A">
      <w:pPr>
        <w:tabs>
          <w:tab w:val="left" w:pos="709"/>
        </w:tabs>
        <w:spacing w:line="240" w:lineRule="auto"/>
        <w:ind w:left="284"/>
        <w:jc w:val="right"/>
        <w:rPr>
          <w:rFonts w:ascii="Franklin Gothic Book" w:hAnsi="Franklin Gothic Book"/>
          <w:sz w:val="22"/>
          <w:szCs w:val="22"/>
        </w:rPr>
      </w:pPr>
    </w:p>
    <w:p w14:paraId="35886A16" w14:textId="219A964C"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Cennik na wykonanie usług remontu i konserwacji podręcznego sprzętu gaśniczego</w:t>
      </w:r>
    </w:p>
    <w:p w14:paraId="77E6039B"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p>
    <w:tbl>
      <w:tblPr>
        <w:tblW w:w="9743" w:type="dxa"/>
        <w:tblInd w:w="-8" w:type="dxa"/>
        <w:tblLayout w:type="fixed"/>
        <w:tblCellMar>
          <w:left w:w="40" w:type="dxa"/>
          <w:right w:w="40" w:type="dxa"/>
        </w:tblCellMar>
        <w:tblLook w:val="0000" w:firstRow="0" w:lastRow="0" w:firstColumn="0" w:lastColumn="0" w:noHBand="0" w:noVBand="0"/>
      </w:tblPr>
      <w:tblGrid>
        <w:gridCol w:w="886"/>
        <w:gridCol w:w="5637"/>
        <w:gridCol w:w="3220"/>
      </w:tblGrid>
      <w:tr w:rsidR="00CC131A" w:rsidRPr="00CC131A" w14:paraId="2CD82DFD" w14:textId="77777777" w:rsidTr="00CC131A">
        <w:trPr>
          <w:trHeight w:val="433"/>
        </w:trPr>
        <w:tc>
          <w:tcPr>
            <w:tcW w:w="886" w:type="dxa"/>
            <w:tcBorders>
              <w:top w:val="single" w:sz="6" w:space="0" w:color="auto"/>
              <w:left w:val="single" w:sz="6" w:space="0" w:color="auto"/>
              <w:bottom w:val="nil"/>
              <w:right w:val="single" w:sz="6" w:space="0" w:color="auto"/>
            </w:tcBorders>
          </w:tcPr>
          <w:p w14:paraId="4D5AA31C"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Lp.</w:t>
            </w:r>
          </w:p>
        </w:tc>
        <w:tc>
          <w:tcPr>
            <w:tcW w:w="5637" w:type="dxa"/>
            <w:tcBorders>
              <w:top w:val="single" w:sz="6" w:space="0" w:color="auto"/>
              <w:left w:val="single" w:sz="6" w:space="0" w:color="auto"/>
              <w:bottom w:val="nil"/>
              <w:right w:val="single" w:sz="6" w:space="0" w:color="auto"/>
            </w:tcBorders>
          </w:tcPr>
          <w:p w14:paraId="29305033"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Rodzaj sprzętu</w:t>
            </w:r>
          </w:p>
        </w:tc>
        <w:tc>
          <w:tcPr>
            <w:tcW w:w="3220" w:type="dxa"/>
            <w:tcBorders>
              <w:top w:val="single" w:sz="6" w:space="0" w:color="auto"/>
              <w:left w:val="single" w:sz="6" w:space="0" w:color="auto"/>
              <w:bottom w:val="single" w:sz="6" w:space="0" w:color="auto"/>
              <w:right w:val="single" w:sz="6" w:space="0" w:color="auto"/>
            </w:tcBorders>
          </w:tcPr>
          <w:p w14:paraId="3D818500"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Remont</w:t>
            </w:r>
          </w:p>
        </w:tc>
      </w:tr>
      <w:tr w:rsidR="00CC131A" w:rsidRPr="00CC131A" w14:paraId="7A24BDEE" w14:textId="77777777" w:rsidTr="00CC131A">
        <w:trPr>
          <w:trHeight w:val="421"/>
        </w:trPr>
        <w:tc>
          <w:tcPr>
            <w:tcW w:w="886" w:type="dxa"/>
            <w:tcBorders>
              <w:top w:val="nil"/>
              <w:left w:val="single" w:sz="6" w:space="0" w:color="auto"/>
              <w:bottom w:val="single" w:sz="6" w:space="0" w:color="auto"/>
              <w:right w:val="single" w:sz="6" w:space="0" w:color="auto"/>
            </w:tcBorders>
          </w:tcPr>
          <w:p w14:paraId="7C690658"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p>
          <w:p w14:paraId="64254A17"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p>
        </w:tc>
        <w:tc>
          <w:tcPr>
            <w:tcW w:w="5637" w:type="dxa"/>
            <w:tcBorders>
              <w:top w:val="nil"/>
              <w:left w:val="single" w:sz="6" w:space="0" w:color="auto"/>
              <w:bottom w:val="single" w:sz="6" w:space="0" w:color="auto"/>
              <w:right w:val="single" w:sz="6" w:space="0" w:color="auto"/>
            </w:tcBorders>
          </w:tcPr>
          <w:p w14:paraId="05983265"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p>
          <w:p w14:paraId="3AD1FE98"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p>
        </w:tc>
        <w:tc>
          <w:tcPr>
            <w:tcW w:w="3220" w:type="dxa"/>
            <w:tcBorders>
              <w:top w:val="single" w:sz="6" w:space="0" w:color="auto"/>
              <w:left w:val="single" w:sz="6" w:space="0" w:color="auto"/>
              <w:bottom w:val="single" w:sz="6" w:space="0" w:color="auto"/>
              <w:right w:val="single" w:sz="6" w:space="0" w:color="auto"/>
            </w:tcBorders>
          </w:tcPr>
          <w:p w14:paraId="2520E603"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Cena zł/szt.</w:t>
            </w:r>
          </w:p>
        </w:tc>
      </w:tr>
      <w:tr w:rsidR="00CC131A" w:rsidRPr="00CC131A" w14:paraId="3A6482F7" w14:textId="77777777" w:rsidTr="00CC131A">
        <w:trPr>
          <w:trHeight w:val="408"/>
        </w:trPr>
        <w:tc>
          <w:tcPr>
            <w:tcW w:w="886" w:type="dxa"/>
            <w:tcBorders>
              <w:top w:val="single" w:sz="6" w:space="0" w:color="auto"/>
              <w:left w:val="single" w:sz="6" w:space="0" w:color="auto"/>
              <w:bottom w:val="single" w:sz="6" w:space="0" w:color="auto"/>
              <w:right w:val="single" w:sz="6" w:space="0" w:color="auto"/>
            </w:tcBorders>
          </w:tcPr>
          <w:p w14:paraId="6E97402E"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1.</w:t>
            </w:r>
          </w:p>
        </w:tc>
        <w:tc>
          <w:tcPr>
            <w:tcW w:w="5637" w:type="dxa"/>
            <w:tcBorders>
              <w:top w:val="single" w:sz="6" w:space="0" w:color="auto"/>
              <w:left w:val="single" w:sz="6" w:space="0" w:color="auto"/>
              <w:bottom w:val="single" w:sz="6" w:space="0" w:color="auto"/>
              <w:right w:val="single" w:sz="6" w:space="0" w:color="auto"/>
            </w:tcBorders>
          </w:tcPr>
          <w:p w14:paraId="3B861421"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Gaśnica pianowa/płynowa (wszystkie typy)</w:t>
            </w:r>
          </w:p>
        </w:tc>
        <w:tc>
          <w:tcPr>
            <w:tcW w:w="3220" w:type="dxa"/>
            <w:tcBorders>
              <w:top w:val="single" w:sz="6" w:space="0" w:color="auto"/>
              <w:left w:val="single" w:sz="6" w:space="0" w:color="auto"/>
              <w:bottom w:val="single" w:sz="6" w:space="0" w:color="auto"/>
              <w:right w:val="single" w:sz="6" w:space="0" w:color="auto"/>
            </w:tcBorders>
          </w:tcPr>
          <w:p w14:paraId="21BF13BA" w14:textId="0BBACA2A" w:rsidR="00CC131A" w:rsidRPr="00CC131A" w:rsidRDefault="00CC131A" w:rsidP="00CC131A">
            <w:pPr>
              <w:tabs>
                <w:tab w:val="left" w:pos="709"/>
              </w:tabs>
              <w:spacing w:line="240" w:lineRule="auto"/>
              <w:ind w:left="284"/>
              <w:jc w:val="both"/>
              <w:rPr>
                <w:rFonts w:ascii="Franklin Gothic Book" w:hAnsi="Franklin Gothic Book"/>
                <w:sz w:val="22"/>
                <w:szCs w:val="22"/>
              </w:rPr>
            </w:pPr>
          </w:p>
        </w:tc>
      </w:tr>
      <w:tr w:rsidR="00CC131A" w:rsidRPr="00CC131A" w14:paraId="35BAE368" w14:textId="77777777" w:rsidTr="00CC131A">
        <w:trPr>
          <w:trHeight w:val="414"/>
        </w:trPr>
        <w:tc>
          <w:tcPr>
            <w:tcW w:w="886" w:type="dxa"/>
            <w:tcBorders>
              <w:top w:val="single" w:sz="6" w:space="0" w:color="auto"/>
              <w:left w:val="single" w:sz="6" w:space="0" w:color="auto"/>
              <w:bottom w:val="single" w:sz="6" w:space="0" w:color="auto"/>
              <w:right w:val="single" w:sz="6" w:space="0" w:color="auto"/>
            </w:tcBorders>
          </w:tcPr>
          <w:p w14:paraId="3D0100A4"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2.</w:t>
            </w:r>
          </w:p>
        </w:tc>
        <w:tc>
          <w:tcPr>
            <w:tcW w:w="5637" w:type="dxa"/>
            <w:tcBorders>
              <w:top w:val="single" w:sz="6" w:space="0" w:color="auto"/>
              <w:left w:val="single" w:sz="6" w:space="0" w:color="auto"/>
              <w:bottom w:val="single" w:sz="6" w:space="0" w:color="auto"/>
              <w:right w:val="single" w:sz="6" w:space="0" w:color="auto"/>
            </w:tcBorders>
          </w:tcPr>
          <w:p w14:paraId="6A827548"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Gaśnica śniegowa (przenośna - wszystkie typy)</w:t>
            </w:r>
          </w:p>
        </w:tc>
        <w:tc>
          <w:tcPr>
            <w:tcW w:w="3220" w:type="dxa"/>
            <w:tcBorders>
              <w:top w:val="single" w:sz="6" w:space="0" w:color="auto"/>
              <w:left w:val="single" w:sz="6" w:space="0" w:color="auto"/>
              <w:bottom w:val="single" w:sz="6" w:space="0" w:color="auto"/>
              <w:right w:val="single" w:sz="6" w:space="0" w:color="auto"/>
            </w:tcBorders>
          </w:tcPr>
          <w:p w14:paraId="29DA45F7" w14:textId="5E2E8E84" w:rsidR="00CC131A" w:rsidRPr="00CC131A" w:rsidRDefault="00CC131A" w:rsidP="00CC131A">
            <w:pPr>
              <w:tabs>
                <w:tab w:val="left" w:pos="709"/>
              </w:tabs>
              <w:spacing w:line="240" w:lineRule="auto"/>
              <w:ind w:left="284"/>
              <w:jc w:val="both"/>
              <w:rPr>
                <w:rFonts w:ascii="Franklin Gothic Book" w:hAnsi="Franklin Gothic Book"/>
                <w:sz w:val="22"/>
                <w:szCs w:val="22"/>
              </w:rPr>
            </w:pPr>
          </w:p>
        </w:tc>
      </w:tr>
      <w:tr w:rsidR="00CC131A" w:rsidRPr="00CC131A" w14:paraId="239077EA" w14:textId="77777777" w:rsidTr="00CC131A">
        <w:trPr>
          <w:trHeight w:val="421"/>
        </w:trPr>
        <w:tc>
          <w:tcPr>
            <w:tcW w:w="886" w:type="dxa"/>
            <w:tcBorders>
              <w:top w:val="single" w:sz="6" w:space="0" w:color="auto"/>
              <w:left w:val="single" w:sz="6" w:space="0" w:color="auto"/>
              <w:bottom w:val="single" w:sz="6" w:space="0" w:color="auto"/>
              <w:right w:val="single" w:sz="6" w:space="0" w:color="auto"/>
            </w:tcBorders>
          </w:tcPr>
          <w:p w14:paraId="5DB2DBFB"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3.</w:t>
            </w:r>
          </w:p>
        </w:tc>
        <w:tc>
          <w:tcPr>
            <w:tcW w:w="5637" w:type="dxa"/>
            <w:tcBorders>
              <w:top w:val="single" w:sz="6" w:space="0" w:color="auto"/>
              <w:left w:val="single" w:sz="6" w:space="0" w:color="auto"/>
              <w:bottom w:val="single" w:sz="6" w:space="0" w:color="auto"/>
              <w:right w:val="single" w:sz="6" w:space="0" w:color="auto"/>
            </w:tcBorders>
          </w:tcPr>
          <w:p w14:paraId="31AE05CD"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Gaśnica proszkowa 2 kg ABC</w:t>
            </w:r>
          </w:p>
        </w:tc>
        <w:tc>
          <w:tcPr>
            <w:tcW w:w="3220" w:type="dxa"/>
            <w:tcBorders>
              <w:top w:val="single" w:sz="6" w:space="0" w:color="auto"/>
              <w:left w:val="single" w:sz="6" w:space="0" w:color="auto"/>
              <w:bottom w:val="single" w:sz="6" w:space="0" w:color="auto"/>
              <w:right w:val="single" w:sz="6" w:space="0" w:color="auto"/>
            </w:tcBorders>
          </w:tcPr>
          <w:p w14:paraId="7C21463C" w14:textId="12E68B73" w:rsidR="00CC131A" w:rsidRPr="00CC131A" w:rsidRDefault="00CC131A" w:rsidP="00CC131A">
            <w:pPr>
              <w:tabs>
                <w:tab w:val="left" w:pos="709"/>
              </w:tabs>
              <w:spacing w:line="240" w:lineRule="auto"/>
              <w:ind w:left="284"/>
              <w:jc w:val="both"/>
              <w:rPr>
                <w:rFonts w:ascii="Franklin Gothic Book" w:hAnsi="Franklin Gothic Book"/>
                <w:sz w:val="22"/>
                <w:szCs w:val="22"/>
              </w:rPr>
            </w:pPr>
          </w:p>
        </w:tc>
      </w:tr>
      <w:tr w:rsidR="00CC131A" w:rsidRPr="00CC131A" w14:paraId="69349E96" w14:textId="77777777" w:rsidTr="00CC131A">
        <w:trPr>
          <w:trHeight w:val="408"/>
        </w:trPr>
        <w:tc>
          <w:tcPr>
            <w:tcW w:w="886" w:type="dxa"/>
            <w:tcBorders>
              <w:top w:val="single" w:sz="6" w:space="0" w:color="auto"/>
              <w:left w:val="single" w:sz="6" w:space="0" w:color="auto"/>
              <w:bottom w:val="single" w:sz="6" w:space="0" w:color="auto"/>
              <w:right w:val="single" w:sz="6" w:space="0" w:color="auto"/>
            </w:tcBorders>
          </w:tcPr>
          <w:p w14:paraId="78551941"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4.</w:t>
            </w:r>
          </w:p>
        </w:tc>
        <w:tc>
          <w:tcPr>
            <w:tcW w:w="5637" w:type="dxa"/>
            <w:tcBorders>
              <w:top w:val="single" w:sz="6" w:space="0" w:color="auto"/>
              <w:left w:val="single" w:sz="6" w:space="0" w:color="auto"/>
              <w:bottom w:val="single" w:sz="6" w:space="0" w:color="auto"/>
              <w:right w:val="single" w:sz="6" w:space="0" w:color="auto"/>
            </w:tcBorders>
          </w:tcPr>
          <w:p w14:paraId="73B6DD3A"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Gaśnica proszkowa 4 kg ABC</w:t>
            </w:r>
          </w:p>
        </w:tc>
        <w:tc>
          <w:tcPr>
            <w:tcW w:w="3220" w:type="dxa"/>
            <w:tcBorders>
              <w:top w:val="single" w:sz="6" w:space="0" w:color="auto"/>
              <w:left w:val="single" w:sz="6" w:space="0" w:color="auto"/>
              <w:bottom w:val="single" w:sz="6" w:space="0" w:color="auto"/>
              <w:right w:val="single" w:sz="6" w:space="0" w:color="auto"/>
            </w:tcBorders>
          </w:tcPr>
          <w:p w14:paraId="4951FBC5" w14:textId="36454403" w:rsidR="00CC131A" w:rsidRPr="00CC131A" w:rsidRDefault="00CC131A" w:rsidP="00CC131A">
            <w:pPr>
              <w:tabs>
                <w:tab w:val="left" w:pos="709"/>
              </w:tabs>
              <w:spacing w:line="240" w:lineRule="auto"/>
              <w:ind w:left="284"/>
              <w:jc w:val="both"/>
              <w:rPr>
                <w:rFonts w:ascii="Franklin Gothic Book" w:hAnsi="Franklin Gothic Book"/>
                <w:sz w:val="22"/>
                <w:szCs w:val="22"/>
              </w:rPr>
            </w:pPr>
          </w:p>
        </w:tc>
      </w:tr>
      <w:tr w:rsidR="00CC131A" w:rsidRPr="00CC131A" w14:paraId="023E2150" w14:textId="77777777" w:rsidTr="00CC131A">
        <w:trPr>
          <w:trHeight w:val="421"/>
        </w:trPr>
        <w:tc>
          <w:tcPr>
            <w:tcW w:w="886" w:type="dxa"/>
            <w:tcBorders>
              <w:top w:val="single" w:sz="6" w:space="0" w:color="auto"/>
              <w:left w:val="single" w:sz="6" w:space="0" w:color="auto"/>
              <w:bottom w:val="single" w:sz="6" w:space="0" w:color="auto"/>
              <w:right w:val="single" w:sz="6" w:space="0" w:color="auto"/>
            </w:tcBorders>
          </w:tcPr>
          <w:p w14:paraId="22B4E185"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5.</w:t>
            </w:r>
          </w:p>
        </w:tc>
        <w:tc>
          <w:tcPr>
            <w:tcW w:w="5637" w:type="dxa"/>
            <w:tcBorders>
              <w:top w:val="single" w:sz="6" w:space="0" w:color="auto"/>
              <w:left w:val="single" w:sz="6" w:space="0" w:color="auto"/>
              <w:bottom w:val="single" w:sz="6" w:space="0" w:color="auto"/>
              <w:right w:val="single" w:sz="6" w:space="0" w:color="auto"/>
            </w:tcBorders>
          </w:tcPr>
          <w:p w14:paraId="103C7CEB"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Gaśnica proszkowa 6 kg ABC</w:t>
            </w:r>
          </w:p>
        </w:tc>
        <w:tc>
          <w:tcPr>
            <w:tcW w:w="3220" w:type="dxa"/>
            <w:tcBorders>
              <w:top w:val="single" w:sz="6" w:space="0" w:color="auto"/>
              <w:left w:val="single" w:sz="6" w:space="0" w:color="auto"/>
              <w:bottom w:val="single" w:sz="6" w:space="0" w:color="auto"/>
              <w:right w:val="single" w:sz="6" w:space="0" w:color="auto"/>
            </w:tcBorders>
          </w:tcPr>
          <w:p w14:paraId="7B90EF6D" w14:textId="15EEEBD8" w:rsidR="00CC131A" w:rsidRPr="00CC131A" w:rsidRDefault="00CC131A" w:rsidP="00CC131A">
            <w:pPr>
              <w:tabs>
                <w:tab w:val="left" w:pos="709"/>
              </w:tabs>
              <w:spacing w:line="240" w:lineRule="auto"/>
              <w:ind w:left="284"/>
              <w:jc w:val="both"/>
              <w:rPr>
                <w:rFonts w:ascii="Franklin Gothic Book" w:hAnsi="Franklin Gothic Book"/>
                <w:sz w:val="22"/>
                <w:szCs w:val="22"/>
              </w:rPr>
            </w:pPr>
          </w:p>
        </w:tc>
      </w:tr>
      <w:tr w:rsidR="00CC131A" w:rsidRPr="00CC131A" w14:paraId="1F88C0AA" w14:textId="77777777" w:rsidTr="00CC131A">
        <w:trPr>
          <w:trHeight w:val="414"/>
        </w:trPr>
        <w:tc>
          <w:tcPr>
            <w:tcW w:w="886" w:type="dxa"/>
            <w:tcBorders>
              <w:top w:val="single" w:sz="6" w:space="0" w:color="auto"/>
              <w:left w:val="single" w:sz="6" w:space="0" w:color="auto"/>
              <w:bottom w:val="single" w:sz="6" w:space="0" w:color="auto"/>
              <w:right w:val="single" w:sz="6" w:space="0" w:color="auto"/>
            </w:tcBorders>
          </w:tcPr>
          <w:p w14:paraId="24909F27"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6.</w:t>
            </w:r>
          </w:p>
        </w:tc>
        <w:tc>
          <w:tcPr>
            <w:tcW w:w="5637" w:type="dxa"/>
            <w:tcBorders>
              <w:top w:val="single" w:sz="6" w:space="0" w:color="auto"/>
              <w:left w:val="single" w:sz="6" w:space="0" w:color="auto"/>
              <w:bottom w:val="single" w:sz="6" w:space="0" w:color="auto"/>
              <w:right w:val="single" w:sz="6" w:space="0" w:color="auto"/>
            </w:tcBorders>
          </w:tcPr>
          <w:p w14:paraId="5B3671A3"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Gaśnica śniegowa przewoźna AS 50</w:t>
            </w:r>
          </w:p>
        </w:tc>
        <w:tc>
          <w:tcPr>
            <w:tcW w:w="3220" w:type="dxa"/>
            <w:tcBorders>
              <w:top w:val="single" w:sz="6" w:space="0" w:color="auto"/>
              <w:left w:val="single" w:sz="6" w:space="0" w:color="auto"/>
              <w:bottom w:val="single" w:sz="6" w:space="0" w:color="auto"/>
              <w:right w:val="single" w:sz="6" w:space="0" w:color="auto"/>
            </w:tcBorders>
          </w:tcPr>
          <w:p w14:paraId="52B25C38" w14:textId="44850137" w:rsidR="00CC131A" w:rsidRPr="00CC131A" w:rsidRDefault="00CC131A" w:rsidP="00CC131A">
            <w:pPr>
              <w:tabs>
                <w:tab w:val="left" w:pos="709"/>
              </w:tabs>
              <w:spacing w:line="240" w:lineRule="auto"/>
              <w:ind w:left="284"/>
              <w:jc w:val="both"/>
              <w:rPr>
                <w:rFonts w:ascii="Franklin Gothic Book" w:hAnsi="Franklin Gothic Book"/>
                <w:sz w:val="22"/>
                <w:szCs w:val="22"/>
              </w:rPr>
            </w:pPr>
          </w:p>
        </w:tc>
      </w:tr>
      <w:tr w:rsidR="00CC131A" w:rsidRPr="00CC131A" w14:paraId="653C8AC4" w14:textId="77777777" w:rsidTr="00CC131A">
        <w:trPr>
          <w:trHeight w:val="414"/>
        </w:trPr>
        <w:tc>
          <w:tcPr>
            <w:tcW w:w="886" w:type="dxa"/>
            <w:tcBorders>
              <w:top w:val="single" w:sz="6" w:space="0" w:color="auto"/>
              <w:left w:val="single" w:sz="6" w:space="0" w:color="auto"/>
              <w:bottom w:val="single" w:sz="6" w:space="0" w:color="auto"/>
              <w:right w:val="single" w:sz="6" w:space="0" w:color="auto"/>
            </w:tcBorders>
          </w:tcPr>
          <w:p w14:paraId="5C53F7F2"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7.</w:t>
            </w:r>
          </w:p>
        </w:tc>
        <w:tc>
          <w:tcPr>
            <w:tcW w:w="5637" w:type="dxa"/>
            <w:tcBorders>
              <w:top w:val="single" w:sz="6" w:space="0" w:color="auto"/>
              <w:left w:val="single" w:sz="6" w:space="0" w:color="auto"/>
              <w:bottom w:val="single" w:sz="6" w:space="0" w:color="auto"/>
              <w:right w:val="single" w:sz="6" w:space="0" w:color="auto"/>
            </w:tcBorders>
          </w:tcPr>
          <w:p w14:paraId="1C5BF5FA"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Gaśnica proszkowa przewoźna AP-25 ABC</w:t>
            </w:r>
          </w:p>
        </w:tc>
        <w:tc>
          <w:tcPr>
            <w:tcW w:w="3220" w:type="dxa"/>
            <w:tcBorders>
              <w:top w:val="single" w:sz="6" w:space="0" w:color="auto"/>
              <w:left w:val="single" w:sz="6" w:space="0" w:color="auto"/>
              <w:bottom w:val="single" w:sz="6" w:space="0" w:color="auto"/>
              <w:right w:val="single" w:sz="6" w:space="0" w:color="auto"/>
            </w:tcBorders>
          </w:tcPr>
          <w:p w14:paraId="0EF8435A" w14:textId="2B9BE09E" w:rsidR="00CC131A" w:rsidRPr="00CC131A" w:rsidRDefault="00CC131A" w:rsidP="00CC131A">
            <w:pPr>
              <w:tabs>
                <w:tab w:val="left" w:pos="709"/>
              </w:tabs>
              <w:spacing w:line="240" w:lineRule="auto"/>
              <w:ind w:left="284"/>
              <w:jc w:val="both"/>
              <w:rPr>
                <w:rFonts w:ascii="Franklin Gothic Book" w:hAnsi="Franklin Gothic Book"/>
                <w:sz w:val="22"/>
                <w:szCs w:val="22"/>
              </w:rPr>
            </w:pPr>
          </w:p>
        </w:tc>
      </w:tr>
      <w:tr w:rsidR="00CC131A" w:rsidRPr="00CC131A" w14:paraId="7AC9BF54" w14:textId="77777777" w:rsidTr="00CC131A">
        <w:trPr>
          <w:trHeight w:val="414"/>
        </w:trPr>
        <w:tc>
          <w:tcPr>
            <w:tcW w:w="886" w:type="dxa"/>
            <w:tcBorders>
              <w:top w:val="single" w:sz="6" w:space="0" w:color="auto"/>
              <w:left w:val="single" w:sz="6" w:space="0" w:color="auto"/>
              <w:bottom w:val="single" w:sz="6" w:space="0" w:color="auto"/>
              <w:right w:val="single" w:sz="6" w:space="0" w:color="auto"/>
            </w:tcBorders>
          </w:tcPr>
          <w:p w14:paraId="5EA46E72"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8.</w:t>
            </w:r>
          </w:p>
        </w:tc>
        <w:tc>
          <w:tcPr>
            <w:tcW w:w="5637" w:type="dxa"/>
            <w:tcBorders>
              <w:top w:val="single" w:sz="6" w:space="0" w:color="auto"/>
              <w:left w:val="single" w:sz="6" w:space="0" w:color="auto"/>
              <w:bottom w:val="single" w:sz="6" w:space="0" w:color="auto"/>
              <w:right w:val="single" w:sz="6" w:space="0" w:color="auto"/>
            </w:tcBorders>
          </w:tcPr>
          <w:p w14:paraId="652E052C"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Gaśnica do urządzeń elektronicznych</w:t>
            </w:r>
          </w:p>
        </w:tc>
        <w:tc>
          <w:tcPr>
            <w:tcW w:w="3220" w:type="dxa"/>
            <w:tcBorders>
              <w:top w:val="single" w:sz="6" w:space="0" w:color="auto"/>
              <w:left w:val="single" w:sz="6" w:space="0" w:color="auto"/>
              <w:bottom w:val="single" w:sz="6" w:space="0" w:color="auto"/>
              <w:right w:val="single" w:sz="6" w:space="0" w:color="auto"/>
            </w:tcBorders>
          </w:tcPr>
          <w:p w14:paraId="31894932" w14:textId="57FB7995" w:rsidR="00CC131A" w:rsidRPr="00CC131A" w:rsidRDefault="00CC131A" w:rsidP="00CC131A">
            <w:pPr>
              <w:tabs>
                <w:tab w:val="left" w:pos="709"/>
              </w:tabs>
              <w:spacing w:line="240" w:lineRule="auto"/>
              <w:jc w:val="both"/>
              <w:rPr>
                <w:rFonts w:ascii="Franklin Gothic Book" w:hAnsi="Franklin Gothic Book"/>
                <w:sz w:val="22"/>
                <w:szCs w:val="22"/>
              </w:rPr>
            </w:pPr>
          </w:p>
        </w:tc>
      </w:tr>
      <w:tr w:rsidR="00CC131A" w:rsidRPr="00CC131A" w14:paraId="6B6CD12C" w14:textId="77777777" w:rsidTr="00CC131A">
        <w:trPr>
          <w:trHeight w:val="836"/>
        </w:trPr>
        <w:tc>
          <w:tcPr>
            <w:tcW w:w="886" w:type="dxa"/>
            <w:tcBorders>
              <w:top w:val="single" w:sz="6" w:space="0" w:color="auto"/>
              <w:left w:val="single" w:sz="6" w:space="0" w:color="auto"/>
              <w:bottom w:val="single" w:sz="6" w:space="0" w:color="auto"/>
              <w:right w:val="single" w:sz="6" w:space="0" w:color="auto"/>
            </w:tcBorders>
          </w:tcPr>
          <w:p w14:paraId="28BDF440"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9.</w:t>
            </w:r>
          </w:p>
        </w:tc>
        <w:tc>
          <w:tcPr>
            <w:tcW w:w="5637" w:type="dxa"/>
            <w:tcBorders>
              <w:top w:val="single" w:sz="6" w:space="0" w:color="auto"/>
              <w:left w:val="single" w:sz="6" w:space="0" w:color="auto"/>
              <w:bottom w:val="single" w:sz="6" w:space="0" w:color="auto"/>
              <w:right w:val="single" w:sz="6" w:space="0" w:color="auto"/>
            </w:tcBorders>
          </w:tcPr>
          <w:p w14:paraId="1A50031C" w14:textId="77777777" w:rsidR="00CC131A" w:rsidRPr="00CC131A" w:rsidRDefault="00CC131A" w:rsidP="00CC131A">
            <w:pPr>
              <w:tabs>
                <w:tab w:val="left" w:pos="709"/>
              </w:tabs>
              <w:spacing w:line="240" w:lineRule="auto"/>
              <w:ind w:left="284"/>
              <w:jc w:val="both"/>
              <w:rPr>
                <w:rFonts w:ascii="Franklin Gothic Book" w:hAnsi="Franklin Gothic Book"/>
                <w:sz w:val="22"/>
                <w:szCs w:val="22"/>
              </w:rPr>
            </w:pPr>
            <w:r w:rsidRPr="00CC131A">
              <w:rPr>
                <w:rFonts w:ascii="Franklin Gothic Book" w:hAnsi="Franklin Gothic Book"/>
                <w:sz w:val="22"/>
                <w:szCs w:val="22"/>
              </w:rPr>
              <w:t>Badanie techniczne UDT zbiornika gaśnicy/rewizja wewnętrzna zbiornika gaśnicy</w:t>
            </w:r>
          </w:p>
        </w:tc>
        <w:tc>
          <w:tcPr>
            <w:tcW w:w="3220" w:type="dxa"/>
            <w:tcBorders>
              <w:top w:val="single" w:sz="6" w:space="0" w:color="auto"/>
              <w:left w:val="single" w:sz="6" w:space="0" w:color="auto"/>
              <w:bottom w:val="single" w:sz="6" w:space="0" w:color="auto"/>
              <w:right w:val="single" w:sz="6" w:space="0" w:color="auto"/>
            </w:tcBorders>
          </w:tcPr>
          <w:p w14:paraId="0A940412" w14:textId="4CDCAF7B" w:rsidR="00CC131A" w:rsidRPr="00CC131A" w:rsidRDefault="00CC131A" w:rsidP="00CC131A">
            <w:pPr>
              <w:tabs>
                <w:tab w:val="left" w:pos="709"/>
              </w:tabs>
              <w:spacing w:line="240" w:lineRule="auto"/>
              <w:ind w:left="284"/>
              <w:jc w:val="both"/>
              <w:rPr>
                <w:rFonts w:ascii="Franklin Gothic Book" w:hAnsi="Franklin Gothic Book"/>
                <w:sz w:val="22"/>
                <w:szCs w:val="22"/>
              </w:rPr>
            </w:pPr>
          </w:p>
        </w:tc>
      </w:tr>
    </w:tbl>
    <w:p w14:paraId="03399FA2" w14:textId="6CBBCCF6" w:rsidR="00CC131A" w:rsidRPr="00CC131A" w:rsidRDefault="00CC131A" w:rsidP="008A40B2">
      <w:pPr>
        <w:tabs>
          <w:tab w:val="left" w:pos="709"/>
        </w:tabs>
        <w:spacing w:line="240" w:lineRule="auto"/>
        <w:ind w:left="284"/>
        <w:jc w:val="both"/>
        <w:rPr>
          <w:rFonts w:ascii="Franklin Gothic Book" w:hAnsi="Franklin Gothic Book"/>
          <w:sz w:val="22"/>
          <w:szCs w:val="22"/>
        </w:rPr>
      </w:pPr>
    </w:p>
    <w:sectPr w:rsidR="00CC131A" w:rsidRPr="00CC131A" w:rsidSect="00B16C52">
      <w:headerReference w:type="default" r:id="rId25"/>
      <w:footerReference w:type="default" r:id="rId26"/>
      <w:headerReference w:type="first" r:id="rId27"/>
      <w:footerReference w:type="first" r:id="rId28"/>
      <w:pgSz w:w="11906" w:h="16838"/>
      <w:pgMar w:top="567" w:right="992" w:bottom="1134"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AB46F" w14:textId="77777777" w:rsidR="00C706C3" w:rsidRDefault="00C706C3" w:rsidP="00A01D1D">
      <w:pPr>
        <w:spacing w:line="240" w:lineRule="auto"/>
      </w:pPr>
      <w:r>
        <w:separator/>
      </w:r>
    </w:p>
  </w:endnote>
  <w:endnote w:type="continuationSeparator" w:id="0">
    <w:p w14:paraId="1EE73992" w14:textId="77777777" w:rsidR="00C706C3" w:rsidRDefault="00C706C3"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179E05C8" w14:textId="03177E36" w:rsidR="005E05EC" w:rsidRPr="00B53B9A" w:rsidRDefault="005E05EC">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D811C0">
              <w:rPr>
                <w:b/>
                <w:bCs/>
                <w:noProof/>
                <w:sz w:val="16"/>
                <w:szCs w:val="16"/>
              </w:rPr>
              <w:t>25</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D811C0">
              <w:rPr>
                <w:b/>
                <w:bCs/>
                <w:noProof/>
                <w:sz w:val="16"/>
                <w:szCs w:val="16"/>
              </w:rPr>
              <w:t>48</w:t>
            </w:r>
            <w:r w:rsidRPr="00B53B9A">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E03A" w14:textId="77777777" w:rsidR="005E05EC" w:rsidRPr="00BC5936" w:rsidRDefault="005E05EC"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66BC1D9" w14:textId="77777777" w:rsidR="005E05EC" w:rsidRDefault="005E05EC"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8D2F2" w14:textId="77777777" w:rsidR="00C706C3" w:rsidRDefault="00C706C3" w:rsidP="00A01D1D">
      <w:pPr>
        <w:spacing w:line="240" w:lineRule="auto"/>
      </w:pPr>
      <w:r>
        <w:separator/>
      </w:r>
    </w:p>
  </w:footnote>
  <w:footnote w:type="continuationSeparator" w:id="0">
    <w:p w14:paraId="20198B30" w14:textId="77777777" w:rsidR="00C706C3" w:rsidRDefault="00C706C3" w:rsidP="00A01D1D">
      <w:pPr>
        <w:spacing w:line="240" w:lineRule="auto"/>
      </w:pPr>
      <w:r>
        <w:continuationSeparator/>
      </w:r>
    </w:p>
  </w:footnote>
  <w:footnote w:id="1">
    <w:p w14:paraId="263A2FA9" w14:textId="77777777" w:rsidR="005E05EC" w:rsidRDefault="005E05EC">
      <w:pPr>
        <w:pStyle w:val="Tekstprzypisudolnego"/>
      </w:pPr>
      <w:r>
        <w:rPr>
          <w:rStyle w:val="Odwoanieprzypisudolnego"/>
        </w:rPr>
        <w:footnoteRef/>
      </w:r>
      <w:r>
        <w:t xml:space="preserve"> Niepotrzebne skreślić</w:t>
      </w:r>
    </w:p>
  </w:footnote>
  <w:footnote w:id="2">
    <w:p w14:paraId="21432FC0" w14:textId="77777777" w:rsidR="005E05EC" w:rsidRDefault="005E05EC" w:rsidP="00EC7EFA">
      <w:pPr>
        <w:pStyle w:val="Tekstprzypisudolnego"/>
      </w:pPr>
      <w:r>
        <w:rPr>
          <w:rStyle w:val="Odwoanieprzypisudolnego"/>
        </w:rPr>
        <w:footnoteRef/>
      </w:r>
      <w:r>
        <w:t xml:space="preserve"> </w:t>
      </w:r>
      <w:r w:rsidRPr="006151C1">
        <w:rPr>
          <w:i/>
        </w:rPr>
        <w:t>Niepotrzebne skreślić</w:t>
      </w:r>
    </w:p>
  </w:footnote>
  <w:footnote w:id="3">
    <w:p w14:paraId="5BA4A128" w14:textId="77777777" w:rsidR="005E05EC" w:rsidRDefault="005E05EC" w:rsidP="00C8771E">
      <w:pPr>
        <w:pStyle w:val="Tekstprzypisudolnego"/>
      </w:pPr>
      <w:r>
        <w:rPr>
          <w:rStyle w:val="Odwoanieprzypisudolnego"/>
        </w:rPr>
        <w:footnoteRef/>
      </w:r>
      <w:r>
        <w:t xml:space="preserve"> Niepotrzebne skreślić</w:t>
      </w:r>
    </w:p>
  </w:footnote>
  <w:footnote w:id="4">
    <w:p w14:paraId="55C754C5" w14:textId="77777777" w:rsidR="005E05EC" w:rsidRDefault="005E05EC" w:rsidP="00C8771E">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B0BF038" w14:textId="77777777" w:rsidR="005E05EC" w:rsidRDefault="005E05EC" w:rsidP="00C8771E">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740B6856" w14:textId="77777777" w:rsidR="005E05EC" w:rsidRDefault="005E05EC" w:rsidP="00C8771E">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5E05EC" w14:paraId="0940E9A2" w14:textId="77777777" w:rsidTr="003F1850">
      <w:trPr>
        <w:trHeight w:val="1699"/>
      </w:trPr>
      <w:tc>
        <w:tcPr>
          <w:tcW w:w="3368" w:type="dxa"/>
        </w:tcPr>
        <w:p w14:paraId="41161C4D" w14:textId="77777777" w:rsidR="005E05EC" w:rsidRDefault="005E05EC" w:rsidP="003F1850">
          <w:pPr>
            <w:pStyle w:val="Nagwek"/>
          </w:pPr>
          <w:r>
            <w:rPr>
              <w:noProof/>
            </w:rPr>
            <w:drawing>
              <wp:anchor distT="0" distB="0" distL="114300" distR="114300" simplePos="0" relativeHeight="251659264" behindDoc="1" locked="0" layoutInCell="1" allowOverlap="1" wp14:anchorId="207E2B0A" wp14:editId="2345CFB7">
                <wp:simplePos x="0" y="0"/>
                <wp:positionH relativeFrom="margin">
                  <wp:posOffset>427990</wp:posOffset>
                </wp:positionH>
                <wp:positionV relativeFrom="margin">
                  <wp:posOffset>174625</wp:posOffset>
                </wp:positionV>
                <wp:extent cx="1163320" cy="638810"/>
                <wp:effectExtent l="0" t="0" r="0"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08489177" w14:textId="77777777" w:rsidR="005E05EC" w:rsidRPr="005876BC" w:rsidRDefault="005E05EC" w:rsidP="003F1850">
          <w:pPr>
            <w:pStyle w:val="Nagwek"/>
            <w:rPr>
              <w:color w:val="FF0000"/>
            </w:rPr>
          </w:pPr>
        </w:p>
        <w:p w14:paraId="63012D63" w14:textId="4FEAE1B4" w:rsidR="005E05EC" w:rsidRDefault="005E05EC" w:rsidP="00363B0D">
          <w:pPr>
            <w:pStyle w:val="Nagwek"/>
            <w:jc w:val="center"/>
            <w:rPr>
              <w:rFonts w:cs="Arial"/>
              <w:sz w:val="16"/>
              <w:szCs w:val="16"/>
            </w:rPr>
          </w:pPr>
          <w:r w:rsidRPr="00831D9D">
            <w:rPr>
              <w:rFonts w:cs="Arial"/>
              <w:sz w:val="16"/>
              <w:szCs w:val="16"/>
            </w:rPr>
            <w:t>„</w:t>
          </w:r>
          <w:r w:rsidRPr="00C76912">
            <w:rPr>
              <w:rFonts w:cs="Arial"/>
              <w:sz w:val="16"/>
              <w:szCs w:val="16"/>
            </w:rPr>
            <w:t>Kompleksowe zabezpieczenie przeciwpożarowe ludzi i majątku oraz czynności obsługowe, konserwac</w:t>
          </w:r>
          <w:r>
            <w:rPr>
              <w:rFonts w:cs="Arial"/>
              <w:sz w:val="16"/>
              <w:szCs w:val="16"/>
            </w:rPr>
            <w:t>yjne sieci i instalacji p-poż. w</w:t>
          </w:r>
          <w:r w:rsidRPr="00C76912">
            <w:rPr>
              <w:rFonts w:cs="Arial"/>
              <w:sz w:val="16"/>
              <w:szCs w:val="16"/>
            </w:rPr>
            <w:t xml:space="preserve"> Enea </w:t>
          </w:r>
          <w:r>
            <w:rPr>
              <w:rFonts w:cs="Arial"/>
              <w:sz w:val="16"/>
              <w:szCs w:val="16"/>
            </w:rPr>
            <w:t xml:space="preserve">Elektrownia </w:t>
          </w:r>
          <w:r w:rsidRPr="00C76912">
            <w:rPr>
              <w:rFonts w:cs="Arial"/>
              <w:sz w:val="16"/>
              <w:szCs w:val="16"/>
            </w:rPr>
            <w:t xml:space="preserve">Połaniec S.A. </w:t>
          </w:r>
          <w:r>
            <w:rPr>
              <w:rFonts w:cs="Arial"/>
              <w:sz w:val="16"/>
              <w:szCs w:val="16"/>
            </w:rPr>
            <w:t>w okresie od 01.07.2020 r. do 30.06.2021 r.</w:t>
          </w:r>
          <w:r w:rsidRPr="00831D9D">
            <w:rPr>
              <w:rFonts w:cs="Arial"/>
              <w:sz w:val="16"/>
              <w:szCs w:val="16"/>
            </w:rPr>
            <w:t>”</w:t>
          </w:r>
        </w:p>
        <w:p w14:paraId="3F3720C8" w14:textId="477377B1" w:rsidR="005E05EC" w:rsidRPr="008E2E25" w:rsidRDefault="005E05EC" w:rsidP="00363B0D">
          <w:pPr>
            <w:pStyle w:val="Nagwek"/>
            <w:jc w:val="center"/>
            <w:rPr>
              <w:rFonts w:cs="Arial"/>
              <w:sz w:val="16"/>
              <w:szCs w:val="16"/>
            </w:rPr>
          </w:pPr>
          <w:r w:rsidRPr="008E2E25">
            <w:rPr>
              <w:rFonts w:cs="Arial"/>
              <w:sz w:val="16"/>
              <w:szCs w:val="16"/>
            </w:rPr>
            <w:t xml:space="preserve">Znak Sprawy </w:t>
          </w:r>
          <w:r>
            <w:rPr>
              <w:rFonts w:cs="Arial"/>
              <w:sz w:val="16"/>
              <w:szCs w:val="16"/>
            </w:rPr>
            <w:t>N</w:t>
          </w:r>
          <w:r w:rsidRPr="008E2E25">
            <w:rPr>
              <w:rFonts w:cs="Arial"/>
              <w:sz w:val="16"/>
              <w:szCs w:val="16"/>
            </w:rPr>
            <w:t>Z/PZP/</w:t>
          </w:r>
          <w:r>
            <w:rPr>
              <w:rFonts w:cs="Arial"/>
              <w:sz w:val="16"/>
              <w:szCs w:val="16"/>
            </w:rPr>
            <w:t>8</w:t>
          </w:r>
          <w:r w:rsidRPr="008E2E25">
            <w:rPr>
              <w:rFonts w:cs="Arial"/>
              <w:sz w:val="16"/>
              <w:szCs w:val="16"/>
            </w:rPr>
            <w:t>/20</w:t>
          </w:r>
          <w:r>
            <w:rPr>
              <w:rFonts w:cs="Arial"/>
              <w:sz w:val="16"/>
              <w:szCs w:val="16"/>
            </w:rPr>
            <w:t>20</w:t>
          </w:r>
        </w:p>
        <w:p w14:paraId="40F16F20" w14:textId="77777777" w:rsidR="005E05EC" w:rsidRPr="00363B0D" w:rsidRDefault="005E05EC" w:rsidP="00363B0D">
          <w:pPr>
            <w:pStyle w:val="Nagwek"/>
            <w:jc w:val="center"/>
            <w:rPr>
              <w:rFonts w:cs="Arial"/>
              <w:sz w:val="16"/>
              <w:szCs w:val="16"/>
            </w:rPr>
          </w:pPr>
          <w:r w:rsidRPr="008E2E25">
            <w:rPr>
              <w:rFonts w:cs="Arial"/>
              <w:sz w:val="16"/>
              <w:szCs w:val="16"/>
            </w:rPr>
            <w:t>Część I SIWZ</w:t>
          </w:r>
        </w:p>
      </w:tc>
    </w:tr>
  </w:tbl>
  <w:p w14:paraId="1A4F9883" w14:textId="77777777" w:rsidR="005E05EC" w:rsidRDefault="005E05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5E05EC" w14:paraId="6ED224D0" w14:textId="77777777" w:rsidTr="003F1850">
      <w:trPr>
        <w:trHeight w:val="1699"/>
      </w:trPr>
      <w:tc>
        <w:tcPr>
          <w:tcW w:w="3368" w:type="dxa"/>
        </w:tcPr>
        <w:p w14:paraId="3DC95F70" w14:textId="77777777" w:rsidR="005E05EC" w:rsidRDefault="005E05EC" w:rsidP="003F1850">
          <w:pPr>
            <w:pStyle w:val="Nagwek"/>
          </w:pPr>
          <w:r>
            <w:rPr>
              <w:noProof/>
            </w:rPr>
            <w:drawing>
              <wp:anchor distT="0" distB="0" distL="114300" distR="114300" simplePos="0" relativeHeight="251660288" behindDoc="1" locked="0" layoutInCell="1" allowOverlap="1" wp14:anchorId="483E51FB" wp14:editId="19DBF45C">
                <wp:simplePos x="0" y="0"/>
                <wp:positionH relativeFrom="margin">
                  <wp:posOffset>3810</wp:posOffset>
                </wp:positionH>
                <wp:positionV relativeFrom="margin">
                  <wp:posOffset>17145</wp:posOffset>
                </wp:positionV>
                <wp:extent cx="1981200" cy="1088390"/>
                <wp:effectExtent l="0" t="0" r="0" b="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15F3110" w14:textId="77777777" w:rsidR="005E05EC" w:rsidRDefault="005E05EC" w:rsidP="003F1850">
          <w:pPr>
            <w:pStyle w:val="Nagwek"/>
          </w:pPr>
        </w:p>
        <w:p w14:paraId="6BEA29CC" w14:textId="77777777" w:rsidR="005E05EC" w:rsidRDefault="005E05EC" w:rsidP="003F1850">
          <w:pPr>
            <w:pStyle w:val="Nagwek"/>
          </w:pPr>
        </w:p>
        <w:p w14:paraId="11526209" w14:textId="77777777" w:rsidR="005E05EC" w:rsidRDefault="005E05EC" w:rsidP="003F1850">
          <w:pPr>
            <w:pStyle w:val="Nagwek"/>
          </w:pPr>
        </w:p>
        <w:p w14:paraId="2087AE8A" w14:textId="77777777" w:rsidR="005E05EC" w:rsidRPr="00A82DB8" w:rsidRDefault="005E05EC"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103FB19D" w14:textId="77777777" w:rsidR="005E05EC" w:rsidRPr="00B94144" w:rsidRDefault="005E05EC"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68D8077" w14:textId="77777777" w:rsidR="005E05EC" w:rsidRPr="00784652" w:rsidRDefault="005E05EC"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D864A6B" w14:textId="77777777" w:rsidR="005E05EC" w:rsidRDefault="005E05EC" w:rsidP="003F1850">
          <w:pPr>
            <w:pStyle w:val="Nagwek"/>
          </w:pPr>
          <w:r>
            <w:rPr>
              <w:rFonts w:cs="Arial"/>
              <w:color w:val="75787B"/>
              <w:sz w:val="14"/>
              <w:szCs w:val="14"/>
            </w:rPr>
            <w:t>faks +48 / 15 865 66 88</w:t>
          </w:r>
        </w:p>
      </w:tc>
      <w:tc>
        <w:tcPr>
          <w:tcW w:w="4360" w:type="dxa"/>
        </w:tcPr>
        <w:p w14:paraId="13E1C803" w14:textId="77777777" w:rsidR="005E05EC" w:rsidRDefault="005E05EC" w:rsidP="003F1850">
          <w:pPr>
            <w:pStyle w:val="Nagwek"/>
          </w:pPr>
        </w:p>
        <w:p w14:paraId="57C2C619" w14:textId="77777777" w:rsidR="005E05EC" w:rsidRDefault="005E05EC" w:rsidP="003F1850">
          <w:pPr>
            <w:pStyle w:val="Nagwek"/>
          </w:pPr>
        </w:p>
        <w:p w14:paraId="663690F6" w14:textId="77777777" w:rsidR="005E05EC" w:rsidRDefault="005E05EC" w:rsidP="003F1850">
          <w:pPr>
            <w:pStyle w:val="Nagwek"/>
          </w:pPr>
        </w:p>
        <w:p w14:paraId="56640C13" w14:textId="77777777" w:rsidR="005E05EC" w:rsidRDefault="005E05EC"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7302585" w14:textId="77777777" w:rsidR="005E05EC" w:rsidRDefault="005E05EC"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6D1C3961" w14:textId="77777777" w:rsidR="005E05EC" w:rsidRDefault="00C706C3" w:rsidP="003F1850">
          <w:pPr>
            <w:pStyle w:val="Nagwek"/>
          </w:pPr>
          <w:hyperlink r:id="rId2" w:history="1">
            <w:r w:rsidR="005E05EC" w:rsidRPr="00BF704B">
              <w:rPr>
                <w:rStyle w:val="Hipercze"/>
                <w:rFonts w:cs="Arial"/>
                <w:sz w:val="14"/>
                <w:szCs w:val="14"/>
              </w:rPr>
              <w:t>www.enea-polaniec.pl</w:t>
            </w:r>
          </w:hyperlink>
          <w:r w:rsidR="005E05EC">
            <w:rPr>
              <w:rFonts w:cs="Arial"/>
              <w:color w:val="75787B"/>
              <w:sz w:val="14"/>
              <w:szCs w:val="14"/>
            </w:rPr>
            <w:t xml:space="preserve"> </w:t>
          </w:r>
          <w:r w:rsidR="005E05EC" w:rsidRPr="0049597B">
            <w:rPr>
              <w:rFonts w:cs="Arial"/>
              <w:color w:val="75787B"/>
              <w:sz w:val="14"/>
              <w:szCs w:val="14"/>
            </w:rPr>
            <w:t xml:space="preserve"> </w:t>
          </w:r>
        </w:p>
      </w:tc>
    </w:tr>
  </w:tbl>
  <w:p w14:paraId="0EDB3308" w14:textId="77777777" w:rsidR="005E05EC" w:rsidRDefault="005E05EC"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D616A"/>
    <w:multiLevelType w:val="multilevel"/>
    <w:tmpl w:val="59AA38CE"/>
    <w:lvl w:ilvl="0">
      <w:start w:val="3"/>
      <w:numFmt w:val="decimal"/>
      <w:lvlText w:val="%1."/>
      <w:lvlJc w:val="left"/>
      <w:pPr>
        <w:ind w:left="360" w:hanging="360"/>
      </w:pPr>
      <w:rPr>
        <w:rFonts w:hint="default"/>
        <w:color w:val="auto"/>
      </w:rPr>
    </w:lvl>
    <w:lvl w:ilvl="1">
      <w:start w:val="1"/>
      <w:numFmt w:val="decimal"/>
      <w:lvlText w:val="%1.%2."/>
      <w:lvlJc w:val="left"/>
      <w:pPr>
        <w:ind w:left="716" w:hanging="432"/>
      </w:pPr>
      <w:rPr>
        <w:rFonts w:hint="default"/>
        <w:b w:val="0"/>
        <w:strike w:val="0"/>
        <w:color w:val="auto"/>
      </w:rPr>
    </w:lvl>
    <w:lvl w:ilvl="2">
      <w:start w:val="1"/>
      <w:numFmt w:val="decimal"/>
      <w:lvlText w:val="%1.%2.%3."/>
      <w:lvlJc w:val="left"/>
      <w:pPr>
        <w:ind w:left="8726"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28398D"/>
    <w:multiLevelType w:val="hybridMultilevel"/>
    <w:tmpl w:val="67FCB6AC"/>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B970BB"/>
    <w:multiLevelType w:val="multilevel"/>
    <w:tmpl w:val="0302D958"/>
    <w:lvl w:ilvl="0">
      <w:start w:val="9"/>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3" w15:restartNumberingAfterBreak="0">
    <w:nsid w:val="296F5008"/>
    <w:multiLevelType w:val="multilevel"/>
    <w:tmpl w:val="4632718A"/>
    <w:lvl w:ilvl="0">
      <w:start w:val="10"/>
      <w:numFmt w:val="decimal"/>
      <w:lvlText w:val="%1."/>
      <w:lvlJc w:val="left"/>
      <w:pPr>
        <w:ind w:left="525" w:hanging="525"/>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713" w:hanging="720"/>
      </w:pPr>
      <w:rPr>
        <w:rFonts w:hint="default"/>
        <w:b w:val="0"/>
        <w:color w:val="auto"/>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3BAA2649"/>
    <w:multiLevelType w:val="multilevel"/>
    <w:tmpl w:val="66F0A28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424" w:hanging="432"/>
      </w:pPr>
      <w:rPr>
        <w:rFonts w:hint="default"/>
        <w:b w:val="0"/>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925" w:hanging="648"/>
      </w:pPr>
      <w:rPr>
        <w:rFonts w:hint="default"/>
        <w:b w:val="0"/>
        <w:strike w:val="0"/>
        <w:sz w:val="20"/>
        <w:szCs w:val="20"/>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C542698"/>
    <w:multiLevelType w:val="multilevel"/>
    <w:tmpl w:val="8E2C90C4"/>
    <w:lvl w:ilvl="0">
      <w:start w:val="1"/>
      <w:numFmt w:val="decimal"/>
      <w:lvlText w:val="%1."/>
      <w:lvlJc w:val="left"/>
      <w:pPr>
        <w:ind w:left="377" w:hanging="377"/>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3EA175B8"/>
    <w:multiLevelType w:val="hybridMultilevel"/>
    <w:tmpl w:val="ABA46502"/>
    <w:lvl w:ilvl="0" w:tplc="8626BEE4">
      <w:start w:val="1"/>
      <w:numFmt w:val="bullet"/>
      <w:lvlText w:val=""/>
      <w:lvlJc w:val="left"/>
      <w:pPr>
        <w:ind w:left="380" w:hanging="360"/>
      </w:pPr>
      <w:rPr>
        <w:rFonts w:ascii="Symbol" w:eastAsia="Times New Roman" w:hAnsi="Symbol" w:cs="Times New Roman"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19"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7172"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0F08F2"/>
    <w:multiLevelType w:val="multilevel"/>
    <w:tmpl w:val="FCACF0B0"/>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5E6BE1"/>
    <w:multiLevelType w:val="multilevel"/>
    <w:tmpl w:val="2E7A6E28"/>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EF50FC"/>
    <w:multiLevelType w:val="multilevel"/>
    <w:tmpl w:val="86DC096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1A7A97"/>
    <w:multiLevelType w:val="multilevel"/>
    <w:tmpl w:val="4E42AC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F54111"/>
    <w:multiLevelType w:val="multilevel"/>
    <w:tmpl w:val="E0B66A82"/>
    <w:lvl w:ilvl="0">
      <w:start w:val="15"/>
      <w:numFmt w:val="decimal"/>
      <w:lvlText w:val="%1"/>
      <w:lvlJc w:val="left"/>
      <w:pPr>
        <w:ind w:left="763" w:hanging="763"/>
      </w:pPr>
      <w:rPr>
        <w:rFonts w:hint="default"/>
      </w:rPr>
    </w:lvl>
    <w:lvl w:ilvl="1">
      <w:start w:val="11"/>
      <w:numFmt w:val="decimal"/>
      <w:lvlText w:val="%1.%2"/>
      <w:lvlJc w:val="left"/>
      <w:pPr>
        <w:ind w:left="1259" w:hanging="763"/>
      </w:pPr>
      <w:rPr>
        <w:rFonts w:hint="default"/>
      </w:rPr>
    </w:lvl>
    <w:lvl w:ilvl="2">
      <w:start w:val="1"/>
      <w:numFmt w:val="decimal"/>
      <w:lvlText w:val="%1.%2.%3"/>
      <w:lvlJc w:val="left"/>
      <w:pPr>
        <w:ind w:left="1755" w:hanging="763"/>
      </w:pPr>
      <w:rPr>
        <w:rFonts w:hint="default"/>
      </w:rPr>
    </w:lvl>
    <w:lvl w:ilvl="3">
      <w:start w:val="1"/>
      <w:numFmt w:val="decimal"/>
      <w:lvlText w:val="%1.%2.%3.%4"/>
      <w:lvlJc w:val="left"/>
      <w:pPr>
        <w:ind w:left="2251" w:hanging="763"/>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0"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7AF3FBB"/>
    <w:multiLevelType w:val="multilevel"/>
    <w:tmpl w:val="B7A844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A2F1FD9"/>
    <w:multiLevelType w:val="multilevel"/>
    <w:tmpl w:val="F4AE7FF0"/>
    <w:lvl w:ilvl="0">
      <w:start w:val="15"/>
      <w:numFmt w:val="decimal"/>
      <w:lvlText w:val="%1."/>
      <w:lvlJc w:val="left"/>
      <w:pPr>
        <w:ind w:left="823" w:hanging="823"/>
      </w:pPr>
      <w:rPr>
        <w:rFonts w:hint="default"/>
      </w:rPr>
    </w:lvl>
    <w:lvl w:ilvl="1">
      <w:start w:val="25"/>
      <w:numFmt w:val="decimal"/>
      <w:lvlText w:val="%1.%2."/>
      <w:lvlJc w:val="left"/>
      <w:pPr>
        <w:ind w:left="1673" w:hanging="823"/>
      </w:pPr>
      <w:rPr>
        <w:rFonts w:hint="default"/>
      </w:rPr>
    </w:lvl>
    <w:lvl w:ilvl="2">
      <w:start w:val="1"/>
      <w:numFmt w:val="decimal"/>
      <w:lvlText w:val="%1.%2.%3."/>
      <w:lvlJc w:val="left"/>
      <w:pPr>
        <w:ind w:left="2523" w:hanging="823"/>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26"/>
  </w:num>
  <w:num w:numId="2">
    <w:abstractNumId w:val="20"/>
  </w:num>
  <w:num w:numId="3">
    <w:abstractNumId w:val="19"/>
  </w:num>
  <w:num w:numId="4">
    <w:abstractNumId w:val="6"/>
  </w:num>
  <w:num w:numId="5">
    <w:abstractNumId w:val="8"/>
  </w:num>
  <w:num w:numId="6">
    <w:abstractNumId w:val="9"/>
  </w:num>
  <w:num w:numId="7">
    <w:abstractNumId w:val="12"/>
  </w:num>
  <w:num w:numId="8">
    <w:abstractNumId w:val="24"/>
  </w:num>
  <w:num w:numId="9">
    <w:abstractNumId w:val="21"/>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
  </w:num>
  <w:num w:numId="17">
    <w:abstractNumId w:val="20"/>
  </w:num>
  <w:num w:numId="18">
    <w:abstractNumId w:val="1"/>
  </w:num>
  <w:num w:numId="19">
    <w:abstractNumId w:val="20"/>
  </w:num>
  <w:num w:numId="20">
    <w:abstractNumId w:val="31"/>
  </w:num>
  <w:num w:numId="21">
    <w:abstractNumId w:val="18"/>
  </w:num>
  <w:num w:numId="22">
    <w:abstractNumId w:val="10"/>
  </w:num>
  <w:num w:numId="23">
    <w:abstractNumId w:val="13"/>
  </w:num>
  <w:num w:numId="24">
    <w:abstractNumId w:val="23"/>
  </w:num>
  <w:num w:numId="25">
    <w:abstractNumId w:val="5"/>
  </w:num>
  <w:num w:numId="26">
    <w:abstractNumId w:val="7"/>
  </w:num>
  <w:num w:numId="27">
    <w:abstractNumId w:val="14"/>
  </w:num>
  <w:num w:numId="28">
    <w:abstractNumId w:val="27"/>
  </w:num>
  <w:num w:numId="29">
    <w:abstractNumId w:val="22"/>
  </w:num>
  <w:num w:numId="30">
    <w:abstractNumId w:val="16"/>
  </w:num>
  <w:num w:numId="31">
    <w:abstractNumId w:val="11"/>
  </w:num>
  <w:num w:numId="32">
    <w:abstractNumId w:val="25"/>
  </w:num>
  <w:num w:numId="33">
    <w:abstractNumId w:val="28"/>
  </w:num>
  <w:num w:numId="34">
    <w:abstractNumId w:val="17"/>
  </w:num>
  <w:num w:numId="35">
    <w:abstractNumId w:val="32"/>
  </w:num>
  <w:num w:numId="36">
    <w:abstractNumId w:val="33"/>
  </w:num>
  <w:num w:numId="37">
    <w:abstractNumId w:val="29"/>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5"/>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263B"/>
    <w:rsid w:val="00011A3E"/>
    <w:rsid w:val="0001471B"/>
    <w:rsid w:val="00016449"/>
    <w:rsid w:val="000208B2"/>
    <w:rsid w:val="000231D9"/>
    <w:rsid w:val="0003018D"/>
    <w:rsid w:val="00041683"/>
    <w:rsid w:val="00042343"/>
    <w:rsid w:val="0004611D"/>
    <w:rsid w:val="0004790C"/>
    <w:rsid w:val="0005189A"/>
    <w:rsid w:val="00054C5E"/>
    <w:rsid w:val="00061163"/>
    <w:rsid w:val="00063C43"/>
    <w:rsid w:val="000656BB"/>
    <w:rsid w:val="00065AE0"/>
    <w:rsid w:val="00067EE0"/>
    <w:rsid w:val="00075E8C"/>
    <w:rsid w:val="00077B72"/>
    <w:rsid w:val="00082A31"/>
    <w:rsid w:val="0009089F"/>
    <w:rsid w:val="00091D00"/>
    <w:rsid w:val="000923A9"/>
    <w:rsid w:val="00094960"/>
    <w:rsid w:val="000A052C"/>
    <w:rsid w:val="000A2A97"/>
    <w:rsid w:val="000A5EDA"/>
    <w:rsid w:val="000B0E98"/>
    <w:rsid w:val="000B76B3"/>
    <w:rsid w:val="000C1FD3"/>
    <w:rsid w:val="000C4783"/>
    <w:rsid w:val="000C5B95"/>
    <w:rsid w:val="000C7F60"/>
    <w:rsid w:val="000D0FE0"/>
    <w:rsid w:val="000D164E"/>
    <w:rsid w:val="000D2E7A"/>
    <w:rsid w:val="000D4655"/>
    <w:rsid w:val="000D4902"/>
    <w:rsid w:val="000D4F69"/>
    <w:rsid w:val="000E01E3"/>
    <w:rsid w:val="000E276D"/>
    <w:rsid w:val="000E2C25"/>
    <w:rsid w:val="000E3ED6"/>
    <w:rsid w:val="000E47D6"/>
    <w:rsid w:val="000E66D2"/>
    <w:rsid w:val="000E722C"/>
    <w:rsid w:val="000F34B5"/>
    <w:rsid w:val="000F538B"/>
    <w:rsid w:val="000F540F"/>
    <w:rsid w:val="000F5464"/>
    <w:rsid w:val="00103A3F"/>
    <w:rsid w:val="00104CE5"/>
    <w:rsid w:val="00104D17"/>
    <w:rsid w:val="00110604"/>
    <w:rsid w:val="0011316F"/>
    <w:rsid w:val="00115114"/>
    <w:rsid w:val="0012119C"/>
    <w:rsid w:val="00124697"/>
    <w:rsid w:val="00124831"/>
    <w:rsid w:val="00126786"/>
    <w:rsid w:val="0013091B"/>
    <w:rsid w:val="0013100E"/>
    <w:rsid w:val="00132398"/>
    <w:rsid w:val="001324A5"/>
    <w:rsid w:val="0013276B"/>
    <w:rsid w:val="001356E0"/>
    <w:rsid w:val="00141506"/>
    <w:rsid w:val="001415C3"/>
    <w:rsid w:val="00145A72"/>
    <w:rsid w:val="00146F28"/>
    <w:rsid w:val="00146FB7"/>
    <w:rsid w:val="00147895"/>
    <w:rsid w:val="00147C24"/>
    <w:rsid w:val="00147E16"/>
    <w:rsid w:val="001507AC"/>
    <w:rsid w:val="001529BC"/>
    <w:rsid w:val="00153217"/>
    <w:rsid w:val="00154AF4"/>
    <w:rsid w:val="00157B37"/>
    <w:rsid w:val="00161980"/>
    <w:rsid w:val="00161BC9"/>
    <w:rsid w:val="0016489D"/>
    <w:rsid w:val="00165368"/>
    <w:rsid w:val="001679EF"/>
    <w:rsid w:val="00172163"/>
    <w:rsid w:val="00172602"/>
    <w:rsid w:val="001773E8"/>
    <w:rsid w:val="00180968"/>
    <w:rsid w:val="0018458D"/>
    <w:rsid w:val="00191F79"/>
    <w:rsid w:val="00195362"/>
    <w:rsid w:val="00197767"/>
    <w:rsid w:val="001978C7"/>
    <w:rsid w:val="001A3263"/>
    <w:rsid w:val="001A3F78"/>
    <w:rsid w:val="001B0FE5"/>
    <w:rsid w:val="001B13A3"/>
    <w:rsid w:val="001B2238"/>
    <w:rsid w:val="001B5E77"/>
    <w:rsid w:val="001B5FCD"/>
    <w:rsid w:val="001C2014"/>
    <w:rsid w:val="001C21AC"/>
    <w:rsid w:val="001C281F"/>
    <w:rsid w:val="001C5BA1"/>
    <w:rsid w:val="001C74F3"/>
    <w:rsid w:val="001C752F"/>
    <w:rsid w:val="001D6595"/>
    <w:rsid w:val="001E188C"/>
    <w:rsid w:val="001E1961"/>
    <w:rsid w:val="001E19BA"/>
    <w:rsid w:val="001E3AAF"/>
    <w:rsid w:val="001E5E79"/>
    <w:rsid w:val="001E6CAC"/>
    <w:rsid w:val="001F0B7E"/>
    <w:rsid w:val="001F2CF0"/>
    <w:rsid w:val="001F4C6F"/>
    <w:rsid w:val="001F5082"/>
    <w:rsid w:val="001F7160"/>
    <w:rsid w:val="002016FF"/>
    <w:rsid w:val="002043D9"/>
    <w:rsid w:val="0020524B"/>
    <w:rsid w:val="00205675"/>
    <w:rsid w:val="00207035"/>
    <w:rsid w:val="00207D9D"/>
    <w:rsid w:val="002102D3"/>
    <w:rsid w:val="002140E3"/>
    <w:rsid w:val="00214D5B"/>
    <w:rsid w:val="0021794B"/>
    <w:rsid w:val="00222EF6"/>
    <w:rsid w:val="002253D3"/>
    <w:rsid w:val="00225A89"/>
    <w:rsid w:val="00225F0D"/>
    <w:rsid w:val="00225F6E"/>
    <w:rsid w:val="00226DA2"/>
    <w:rsid w:val="00230415"/>
    <w:rsid w:val="0023075C"/>
    <w:rsid w:val="002323F6"/>
    <w:rsid w:val="002363C8"/>
    <w:rsid w:val="00236B3D"/>
    <w:rsid w:val="00241ADC"/>
    <w:rsid w:val="00241C73"/>
    <w:rsid w:val="00242BC1"/>
    <w:rsid w:val="002443C0"/>
    <w:rsid w:val="0024626E"/>
    <w:rsid w:val="002500C7"/>
    <w:rsid w:val="002533F0"/>
    <w:rsid w:val="002537E4"/>
    <w:rsid w:val="00256405"/>
    <w:rsid w:val="00264254"/>
    <w:rsid w:val="00264DF4"/>
    <w:rsid w:val="00266838"/>
    <w:rsid w:val="00267028"/>
    <w:rsid w:val="00272F77"/>
    <w:rsid w:val="00273D33"/>
    <w:rsid w:val="00280704"/>
    <w:rsid w:val="0028101D"/>
    <w:rsid w:val="00283209"/>
    <w:rsid w:val="00283AC5"/>
    <w:rsid w:val="00284F09"/>
    <w:rsid w:val="00292445"/>
    <w:rsid w:val="00294915"/>
    <w:rsid w:val="0029678B"/>
    <w:rsid w:val="00296F7F"/>
    <w:rsid w:val="002975EC"/>
    <w:rsid w:val="002A54F1"/>
    <w:rsid w:val="002B0EF9"/>
    <w:rsid w:val="002B22C8"/>
    <w:rsid w:val="002B230A"/>
    <w:rsid w:val="002B2B5D"/>
    <w:rsid w:val="002B6F49"/>
    <w:rsid w:val="002C1383"/>
    <w:rsid w:val="002C188C"/>
    <w:rsid w:val="002C64B6"/>
    <w:rsid w:val="002C672B"/>
    <w:rsid w:val="002C6D24"/>
    <w:rsid w:val="002D37D3"/>
    <w:rsid w:val="002D3B22"/>
    <w:rsid w:val="002E3462"/>
    <w:rsid w:val="002E5E1B"/>
    <w:rsid w:val="002E613F"/>
    <w:rsid w:val="002F1445"/>
    <w:rsid w:val="002F16F3"/>
    <w:rsid w:val="002F3349"/>
    <w:rsid w:val="002F44E9"/>
    <w:rsid w:val="002F6112"/>
    <w:rsid w:val="002F79AF"/>
    <w:rsid w:val="00300959"/>
    <w:rsid w:val="00305B2F"/>
    <w:rsid w:val="00305DFD"/>
    <w:rsid w:val="00313FBF"/>
    <w:rsid w:val="0031461A"/>
    <w:rsid w:val="00322CE4"/>
    <w:rsid w:val="00325738"/>
    <w:rsid w:val="0033021B"/>
    <w:rsid w:val="00333E89"/>
    <w:rsid w:val="00336C3E"/>
    <w:rsid w:val="00336FED"/>
    <w:rsid w:val="0034412B"/>
    <w:rsid w:val="0034602B"/>
    <w:rsid w:val="00350320"/>
    <w:rsid w:val="00353A98"/>
    <w:rsid w:val="003546AE"/>
    <w:rsid w:val="00355542"/>
    <w:rsid w:val="00363163"/>
    <w:rsid w:val="00363B0D"/>
    <w:rsid w:val="00365234"/>
    <w:rsid w:val="003656BA"/>
    <w:rsid w:val="00366111"/>
    <w:rsid w:val="00366E18"/>
    <w:rsid w:val="003676CF"/>
    <w:rsid w:val="003679BC"/>
    <w:rsid w:val="00374051"/>
    <w:rsid w:val="003769A0"/>
    <w:rsid w:val="00380B63"/>
    <w:rsid w:val="00385AE6"/>
    <w:rsid w:val="003913A8"/>
    <w:rsid w:val="00393B72"/>
    <w:rsid w:val="0039465D"/>
    <w:rsid w:val="00396956"/>
    <w:rsid w:val="003973B8"/>
    <w:rsid w:val="003A0982"/>
    <w:rsid w:val="003A1006"/>
    <w:rsid w:val="003A2402"/>
    <w:rsid w:val="003A3CBD"/>
    <w:rsid w:val="003A3E9E"/>
    <w:rsid w:val="003A512B"/>
    <w:rsid w:val="003A6090"/>
    <w:rsid w:val="003A6D9C"/>
    <w:rsid w:val="003A79C2"/>
    <w:rsid w:val="003B3CFB"/>
    <w:rsid w:val="003B4954"/>
    <w:rsid w:val="003B4E1B"/>
    <w:rsid w:val="003C0781"/>
    <w:rsid w:val="003C1724"/>
    <w:rsid w:val="003D02E3"/>
    <w:rsid w:val="003D1359"/>
    <w:rsid w:val="003D1437"/>
    <w:rsid w:val="003D2469"/>
    <w:rsid w:val="003D69D3"/>
    <w:rsid w:val="003E086F"/>
    <w:rsid w:val="003E23B4"/>
    <w:rsid w:val="003E23F8"/>
    <w:rsid w:val="003F1850"/>
    <w:rsid w:val="003F1DA9"/>
    <w:rsid w:val="003F1FAB"/>
    <w:rsid w:val="003F2B53"/>
    <w:rsid w:val="003F2D10"/>
    <w:rsid w:val="003F3EBF"/>
    <w:rsid w:val="003F4545"/>
    <w:rsid w:val="00400456"/>
    <w:rsid w:val="004020F8"/>
    <w:rsid w:val="00402BA5"/>
    <w:rsid w:val="00403AB8"/>
    <w:rsid w:val="0041451A"/>
    <w:rsid w:val="004145F8"/>
    <w:rsid w:val="00414772"/>
    <w:rsid w:val="0043009F"/>
    <w:rsid w:val="00430490"/>
    <w:rsid w:val="004315F5"/>
    <w:rsid w:val="004501F6"/>
    <w:rsid w:val="0045436E"/>
    <w:rsid w:val="004612C6"/>
    <w:rsid w:val="004625A5"/>
    <w:rsid w:val="00465BC2"/>
    <w:rsid w:val="00466B05"/>
    <w:rsid w:val="0046730B"/>
    <w:rsid w:val="00470A17"/>
    <w:rsid w:val="004718E9"/>
    <w:rsid w:val="00471BAA"/>
    <w:rsid w:val="004728E4"/>
    <w:rsid w:val="00472BD7"/>
    <w:rsid w:val="00473AE0"/>
    <w:rsid w:val="00474D50"/>
    <w:rsid w:val="00474DB3"/>
    <w:rsid w:val="00476626"/>
    <w:rsid w:val="00476BB8"/>
    <w:rsid w:val="004820DD"/>
    <w:rsid w:val="00484C80"/>
    <w:rsid w:val="00486550"/>
    <w:rsid w:val="00491EFC"/>
    <w:rsid w:val="004921E7"/>
    <w:rsid w:val="0049448E"/>
    <w:rsid w:val="00495A2B"/>
    <w:rsid w:val="004963E6"/>
    <w:rsid w:val="004A2700"/>
    <w:rsid w:val="004A410D"/>
    <w:rsid w:val="004A4213"/>
    <w:rsid w:val="004A62B7"/>
    <w:rsid w:val="004C0260"/>
    <w:rsid w:val="004D4405"/>
    <w:rsid w:val="004D4F72"/>
    <w:rsid w:val="004E1764"/>
    <w:rsid w:val="004E295D"/>
    <w:rsid w:val="004E41CB"/>
    <w:rsid w:val="004E6884"/>
    <w:rsid w:val="004F1462"/>
    <w:rsid w:val="004F27C2"/>
    <w:rsid w:val="004F3862"/>
    <w:rsid w:val="004F4F8B"/>
    <w:rsid w:val="004F6347"/>
    <w:rsid w:val="0050483E"/>
    <w:rsid w:val="00507358"/>
    <w:rsid w:val="00512BA4"/>
    <w:rsid w:val="00513455"/>
    <w:rsid w:val="00514891"/>
    <w:rsid w:val="005149FF"/>
    <w:rsid w:val="00521DB1"/>
    <w:rsid w:val="00524267"/>
    <w:rsid w:val="00527BD6"/>
    <w:rsid w:val="00527CBB"/>
    <w:rsid w:val="00534120"/>
    <w:rsid w:val="00534599"/>
    <w:rsid w:val="0054021D"/>
    <w:rsid w:val="00540DAD"/>
    <w:rsid w:val="005425FE"/>
    <w:rsid w:val="00544C45"/>
    <w:rsid w:val="00546587"/>
    <w:rsid w:val="005504EF"/>
    <w:rsid w:val="00551270"/>
    <w:rsid w:val="00557ACA"/>
    <w:rsid w:val="00560C4F"/>
    <w:rsid w:val="0056225C"/>
    <w:rsid w:val="00562BD9"/>
    <w:rsid w:val="00562EF5"/>
    <w:rsid w:val="00562F20"/>
    <w:rsid w:val="005700A6"/>
    <w:rsid w:val="00570559"/>
    <w:rsid w:val="00572A76"/>
    <w:rsid w:val="00575CB1"/>
    <w:rsid w:val="005766FE"/>
    <w:rsid w:val="005776FD"/>
    <w:rsid w:val="005777DD"/>
    <w:rsid w:val="00580350"/>
    <w:rsid w:val="0058039E"/>
    <w:rsid w:val="00581D4C"/>
    <w:rsid w:val="005827AE"/>
    <w:rsid w:val="00582EBD"/>
    <w:rsid w:val="0058716C"/>
    <w:rsid w:val="005876BC"/>
    <w:rsid w:val="005A182A"/>
    <w:rsid w:val="005A2386"/>
    <w:rsid w:val="005A2A1B"/>
    <w:rsid w:val="005A4497"/>
    <w:rsid w:val="005A480F"/>
    <w:rsid w:val="005A514D"/>
    <w:rsid w:val="005A73A3"/>
    <w:rsid w:val="005B2E7F"/>
    <w:rsid w:val="005B358B"/>
    <w:rsid w:val="005B4369"/>
    <w:rsid w:val="005B5EF4"/>
    <w:rsid w:val="005B76AB"/>
    <w:rsid w:val="005C384C"/>
    <w:rsid w:val="005C3CC6"/>
    <w:rsid w:val="005C44CD"/>
    <w:rsid w:val="005C4558"/>
    <w:rsid w:val="005C5613"/>
    <w:rsid w:val="005D1412"/>
    <w:rsid w:val="005D207A"/>
    <w:rsid w:val="005D30DF"/>
    <w:rsid w:val="005D338C"/>
    <w:rsid w:val="005D3C97"/>
    <w:rsid w:val="005D6B43"/>
    <w:rsid w:val="005D6CB2"/>
    <w:rsid w:val="005E05EC"/>
    <w:rsid w:val="005E24CE"/>
    <w:rsid w:val="005F0FD3"/>
    <w:rsid w:val="005F6BDB"/>
    <w:rsid w:val="005F718B"/>
    <w:rsid w:val="006038EC"/>
    <w:rsid w:val="0060477A"/>
    <w:rsid w:val="0060493A"/>
    <w:rsid w:val="00612848"/>
    <w:rsid w:val="0061328E"/>
    <w:rsid w:val="00615C54"/>
    <w:rsid w:val="00616723"/>
    <w:rsid w:val="00617568"/>
    <w:rsid w:val="006203C5"/>
    <w:rsid w:val="00622023"/>
    <w:rsid w:val="0062263E"/>
    <w:rsid w:val="00622FED"/>
    <w:rsid w:val="00625A8D"/>
    <w:rsid w:val="00625FE4"/>
    <w:rsid w:val="00626CEA"/>
    <w:rsid w:val="00627FE9"/>
    <w:rsid w:val="00636A15"/>
    <w:rsid w:val="00641FC8"/>
    <w:rsid w:val="006438D8"/>
    <w:rsid w:val="00643A82"/>
    <w:rsid w:val="006471AE"/>
    <w:rsid w:val="006474BB"/>
    <w:rsid w:val="00647B7C"/>
    <w:rsid w:val="00652A29"/>
    <w:rsid w:val="006554F2"/>
    <w:rsid w:val="00655F65"/>
    <w:rsid w:val="006568F0"/>
    <w:rsid w:val="00657C53"/>
    <w:rsid w:val="00663489"/>
    <w:rsid w:val="0066396C"/>
    <w:rsid w:val="00663CFA"/>
    <w:rsid w:val="00665921"/>
    <w:rsid w:val="006663D6"/>
    <w:rsid w:val="00666FF8"/>
    <w:rsid w:val="00667766"/>
    <w:rsid w:val="00670F43"/>
    <w:rsid w:val="00671885"/>
    <w:rsid w:val="00671DCD"/>
    <w:rsid w:val="006736C6"/>
    <w:rsid w:val="00677385"/>
    <w:rsid w:val="00680417"/>
    <w:rsid w:val="006809AA"/>
    <w:rsid w:val="00682166"/>
    <w:rsid w:val="00685834"/>
    <w:rsid w:val="0068700B"/>
    <w:rsid w:val="006908A4"/>
    <w:rsid w:val="00695634"/>
    <w:rsid w:val="00697328"/>
    <w:rsid w:val="006A5D8C"/>
    <w:rsid w:val="006A7A5B"/>
    <w:rsid w:val="006B1167"/>
    <w:rsid w:val="006B3A3C"/>
    <w:rsid w:val="006B6009"/>
    <w:rsid w:val="006B7431"/>
    <w:rsid w:val="006D4802"/>
    <w:rsid w:val="006D5A11"/>
    <w:rsid w:val="006E1D36"/>
    <w:rsid w:val="006E2B3F"/>
    <w:rsid w:val="006E6447"/>
    <w:rsid w:val="006E6D3D"/>
    <w:rsid w:val="006F0905"/>
    <w:rsid w:val="006F1ADB"/>
    <w:rsid w:val="007044D6"/>
    <w:rsid w:val="0070762A"/>
    <w:rsid w:val="0071075D"/>
    <w:rsid w:val="00710FD4"/>
    <w:rsid w:val="0071320A"/>
    <w:rsid w:val="00713F89"/>
    <w:rsid w:val="00714283"/>
    <w:rsid w:val="00714B9F"/>
    <w:rsid w:val="00715133"/>
    <w:rsid w:val="007155B2"/>
    <w:rsid w:val="00715EDA"/>
    <w:rsid w:val="00716A96"/>
    <w:rsid w:val="0072026C"/>
    <w:rsid w:val="007222A4"/>
    <w:rsid w:val="00724981"/>
    <w:rsid w:val="007277BA"/>
    <w:rsid w:val="00731088"/>
    <w:rsid w:val="00733089"/>
    <w:rsid w:val="0073489B"/>
    <w:rsid w:val="00734B18"/>
    <w:rsid w:val="00740BB1"/>
    <w:rsid w:val="00740F0D"/>
    <w:rsid w:val="00741226"/>
    <w:rsid w:val="0074398C"/>
    <w:rsid w:val="00747BD9"/>
    <w:rsid w:val="00750D43"/>
    <w:rsid w:val="00751C69"/>
    <w:rsid w:val="00754EE3"/>
    <w:rsid w:val="00754FC9"/>
    <w:rsid w:val="0075517A"/>
    <w:rsid w:val="00756EC0"/>
    <w:rsid w:val="00760EA4"/>
    <w:rsid w:val="0076127D"/>
    <w:rsid w:val="00761408"/>
    <w:rsid w:val="007664FE"/>
    <w:rsid w:val="00767834"/>
    <w:rsid w:val="007704B8"/>
    <w:rsid w:val="00771AE6"/>
    <w:rsid w:val="007747E4"/>
    <w:rsid w:val="00774AF4"/>
    <w:rsid w:val="00780505"/>
    <w:rsid w:val="00784D1E"/>
    <w:rsid w:val="00785B54"/>
    <w:rsid w:val="007860B2"/>
    <w:rsid w:val="00786CD9"/>
    <w:rsid w:val="00791A4D"/>
    <w:rsid w:val="00791AE9"/>
    <w:rsid w:val="00791C12"/>
    <w:rsid w:val="007958CF"/>
    <w:rsid w:val="007972E8"/>
    <w:rsid w:val="00797405"/>
    <w:rsid w:val="007A125F"/>
    <w:rsid w:val="007A15ED"/>
    <w:rsid w:val="007A4786"/>
    <w:rsid w:val="007A6A35"/>
    <w:rsid w:val="007A6CF8"/>
    <w:rsid w:val="007A6E76"/>
    <w:rsid w:val="007A713B"/>
    <w:rsid w:val="007A783F"/>
    <w:rsid w:val="007B01E5"/>
    <w:rsid w:val="007B0565"/>
    <w:rsid w:val="007B65D6"/>
    <w:rsid w:val="007C74A5"/>
    <w:rsid w:val="007C7A24"/>
    <w:rsid w:val="007D1D98"/>
    <w:rsid w:val="007D2403"/>
    <w:rsid w:val="007E25DA"/>
    <w:rsid w:val="007E2958"/>
    <w:rsid w:val="007E3D2E"/>
    <w:rsid w:val="007E4695"/>
    <w:rsid w:val="007E4809"/>
    <w:rsid w:val="007E6D6C"/>
    <w:rsid w:val="007F0614"/>
    <w:rsid w:val="007F25EE"/>
    <w:rsid w:val="007F37D0"/>
    <w:rsid w:val="007F5E9A"/>
    <w:rsid w:val="008008F0"/>
    <w:rsid w:val="00800C1B"/>
    <w:rsid w:val="00802953"/>
    <w:rsid w:val="00803AC3"/>
    <w:rsid w:val="0080627D"/>
    <w:rsid w:val="0080655E"/>
    <w:rsid w:val="00807F00"/>
    <w:rsid w:val="00811FC2"/>
    <w:rsid w:val="00812ECA"/>
    <w:rsid w:val="008170C4"/>
    <w:rsid w:val="00822706"/>
    <w:rsid w:val="00823994"/>
    <w:rsid w:val="0082617C"/>
    <w:rsid w:val="00826CD5"/>
    <w:rsid w:val="00827581"/>
    <w:rsid w:val="008277D7"/>
    <w:rsid w:val="008304E6"/>
    <w:rsid w:val="00831C53"/>
    <w:rsid w:val="00831D9D"/>
    <w:rsid w:val="008346CB"/>
    <w:rsid w:val="00835845"/>
    <w:rsid w:val="00835D89"/>
    <w:rsid w:val="00837765"/>
    <w:rsid w:val="008413D7"/>
    <w:rsid w:val="0084362B"/>
    <w:rsid w:val="00850F13"/>
    <w:rsid w:val="008513FB"/>
    <w:rsid w:val="0085443E"/>
    <w:rsid w:val="00855A4A"/>
    <w:rsid w:val="008565EA"/>
    <w:rsid w:val="008574DA"/>
    <w:rsid w:val="00857BBA"/>
    <w:rsid w:val="008641E5"/>
    <w:rsid w:val="008660AC"/>
    <w:rsid w:val="00867F4F"/>
    <w:rsid w:val="00870973"/>
    <w:rsid w:val="00870FFE"/>
    <w:rsid w:val="00873062"/>
    <w:rsid w:val="0087311E"/>
    <w:rsid w:val="00873821"/>
    <w:rsid w:val="00873D61"/>
    <w:rsid w:val="0087778F"/>
    <w:rsid w:val="00882D63"/>
    <w:rsid w:val="0088587D"/>
    <w:rsid w:val="00886156"/>
    <w:rsid w:val="008900EE"/>
    <w:rsid w:val="00890F89"/>
    <w:rsid w:val="00893623"/>
    <w:rsid w:val="00894DEF"/>
    <w:rsid w:val="0089539B"/>
    <w:rsid w:val="00895C92"/>
    <w:rsid w:val="008961FF"/>
    <w:rsid w:val="00897C38"/>
    <w:rsid w:val="008A2D0F"/>
    <w:rsid w:val="008A40B2"/>
    <w:rsid w:val="008A5058"/>
    <w:rsid w:val="008A5B9A"/>
    <w:rsid w:val="008A72FD"/>
    <w:rsid w:val="008A79C6"/>
    <w:rsid w:val="008A7B84"/>
    <w:rsid w:val="008B1846"/>
    <w:rsid w:val="008B55BF"/>
    <w:rsid w:val="008B7D2B"/>
    <w:rsid w:val="008C05C6"/>
    <w:rsid w:val="008C1304"/>
    <w:rsid w:val="008C1790"/>
    <w:rsid w:val="008C2749"/>
    <w:rsid w:val="008C3CFA"/>
    <w:rsid w:val="008C5347"/>
    <w:rsid w:val="008C6AA6"/>
    <w:rsid w:val="008C6DC7"/>
    <w:rsid w:val="008D13B4"/>
    <w:rsid w:val="008D1B91"/>
    <w:rsid w:val="008D257A"/>
    <w:rsid w:val="008D36FF"/>
    <w:rsid w:val="008D4DB5"/>
    <w:rsid w:val="008E0987"/>
    <w:rsid w:val="008E118E"/>
    <w:rsid w:val="008E2E25"/>
    <w:rsid w:val="008E3579"/>
    <w:rsid w:val="008E453A"/>
    <w:rsid w:val="008E5914"/>
    <w:rsid w:val="008E5A1F"/>
    <w:rsid w:val="008F1186"/>
    <w:rsid w:val="008F3040"/>
    <w:rsid w:val="008F64C2"/>
    <w:rsid w:val="008F7D2A"/>
    <w:rsid w:val="0090335B"/>
    <w:rsid w:val="00903CEB"/>
    <w:rsid w:val="00904B6C"/>
    <w:rsid w:val="00904F96"/>
    <w:rsid w:val="00907405"/>
    <w:rsid w:val="00910C5B"/>
    <w:rsid w:val="00912C43"/>
    <w:rsid w:val="00914A4D"/>
    <w:rsid w:val="0091751D"/>
    <w:rsid w:val="009212CB"/>
    <w:rsid w:val="0092160D"/>
    <w:rsid w:val="00922C8F"/>
    <w:rsid w:val="00922D7A"/>
    <w:rsid w:val="009231EA"/>
    <w:rsid w:val="009247FF"/>
    <w:rsid w:val="0092491E"/>
    <w:rsid w:val="00925816"/>
    <w:rsid w:val="00927B17"/>
    <w:rsid w:val="00932147"/>
    <w:rsid w:val="00942B21"/>
    <w:rsid w:val="00943B9F"/>
    <w:rsid w:val="009454E7"/>
    <w:rsid w:val="009459E2"/>
    <w:rsid w:val="009466F6"/>
    <w:rsid w:val="00947BB0"/>
    <w:rsid w:val="009505F6"/>
    <w:rsid w:val="009556B2"/>
    <w:rsid w:val="00960141"/>
    <w:rsid w:val="009601BB"/>
    <w:rsid w:val="0096363E"/>
    <w:rsid w:val="00964C4E"/>
    <w:rsid w:val="00966E54"/>
    <w:rsid w:val="0097107B"/>
    <w:rsid w:val="00977BCB"/>
    <w:rsid w:val="00981FFB"/>
    <w:rsid w:val="0098206D"/>
    <w:rsid w:val="00983811"/>
    <w:rsid w:val="009862E4"/>
    <w:rsid w:val="009872BB"/>
    <w:rsid w:val="00991942"/>
    <w:rsid w:val="00994360"/>
    <w:rsid w:val="00997140"/>
    <w:rsid w:val="00997A7A"/>
    <w:rsid w:val="009A00A9"/>
    <w:rsid w:val="009B0DDA"/>
    <w:rsid w:val="009B213C"/>
    <w:rsid w:val="009B21DF"/>
    <w:rsid w:val="009B27D8"/>
    <w:rsid w:val="009B2DB2"/>
    <w:rsid w:val="009B3305"/>
    <w:rsid w:val="009C092D"/>
    <w:rsid w:val="009C3209"/>
    <w:rsid w:val="009C3E82"/>
    <w:rsid w:val="009D5217"/>
    <w:rsid w:val="009D5F31"/>
    <w:rsid w:val="009D6A94"/>
    <w:rsid w:val="009E09E6"/>
    <w:rsid w:val="009E308B"/>
    <w:rsid w:val="009E3F2F"/>
    <w:rsid w:val="009E45CC"/>
    <w:rsid w:val="009F2BCC"/>
    <w:rsid w:val="009F3FCB"/>
    <w:rsid w:val="009F60D1"/>
    <w:rsid w:val="00A01D1D"/>
    <w:rsid w:val="00A04068"/>
    <w:rsid w:val="00A06656"/>
    <w:rsid w:val="00A078EF"/>
    <w:rsid w:val="00A07DB9"/>
    <w:rsid w:val="00A115AB"/>
    <w:rsid w:val="00A11A40"/>
    <w:rsid w:val="00A11FCE"/>
    <w:rsid w:val="00A132FF"/>
    <w:rsid w:val="00A15862"/>
    <w:rsid w:val="00A2109E"/>
    <w:rsid w:val="00A21F00"/>
    <w:rsid w:val="00A226A8"/>
    <w:rsid w:val="00A23A57"/>
    <w:rsid w:val="00A24299"/>
    <w:rsid w:val="00A25618"/>
    <w:rsid w:val="00A30E89"/>
    <w:rsid w:val="00A343FD"/>
    <w:rsid w:val="00A34FAD"/>
    <w:rsid w:val="00A37CD0"/>
    <w:rsid w:val="00A42ED8"/>
    <w:rsid w:val="00A43C8A"/>
    <w:rsid w:val="00A444B5"/>
    <w:rsid w:val="00A4489F"/>
    <w:rsid w:val="00A51463"/>
    <w:rsid w:val="00A527F4"/>
    <w:rsid w:val="00A53B6F"/>
    <w:rsid w:val="00A540AE"/>
    <w:rsid w:val="00A61A37"/>
    <w:rsid w:val="00A6241E"/>
    <w:rsid w:val="00A6495E"/>
    <w:rsid w:val="00A65E00"/>
    <w:rsid w:val="00A70096"/>
    <w:rsid w:val="00A72084"/>
    <w:rsid w:val="00A726BB"/>
    <w:rsid w:val="00A74C81"/>
    <w:rsid w:val="00A74FFB"/>
    <w:rsid w:val="00A752B9"/>
    <w:rsid w:val="00A76E5E"/>
    <w:rsid w:val="00A8137D"/>
    <w:rsid w:val="00A81AAE"/>
    <w:rsid w:val="00A90AAE"/>
    <w:rsid w:val="00A930CD"/>
    <w:rsid w:val="00A95530"/>
    <w:rsid w:val="00A969E4"/>
    <w:rsid w:val="00AA0C54"/>
    <w:rsid w:val="00AA1F9D"/>
    <w:rsid w:val="00AA2375"/>
    <w:rsid w:val="00AA5B03"/>
    <w:rsid w:val="00AB345F"/>
    <w:rsid w:val="00AB4DF1"/>
    <w:rsid w:val="00AB4F10"/>
    <w:rsid w:val="00AB5B0D"/>
    <w:rsid w:val="00AC3099"/>
    <w:rsid w:val="00AC533C"/>
    <w:rsid w:val="00AC6880"/>
    <w:rsid w:val="00AC710D"/>
    <w:rsid w:val="00AD0224"/>
    <w:rsid w:val="00AD6405"/>
    <w:rsid w:val="00AD6638"/>
    <w:rsid w:val="00AD67DB"/>
    <w:rsid w:val="00AE01FD"/>
    <w:rsid w:val="00AE040E"/>
    <w:rsid w:val="00AE4A5B"/>
    <w:rsid w:val="00AF2875"/>
    <w:rsid w:val="00AF2FE0"/>
    <w:rsid w:val="00AF3765"/>
    <w:rsid w:val="00AF6098"/>
    <w:rsid w:val="00B0231B"/>
    <w:rsid w:val="00B02953"/>
    <w:rsid w:val="00B02B4F"/>
    <w:rsid w:val="00B05289"/>
    <w:rsid w:val="00B055D2"/>
    <w:rsid w:val="00B05737"/>
    <w:rsid w:val="00B10986"/>
    <w:rsid w:val="00B13E70"/>
    <w:rsid w:val="00B15A86"/>
    <w:rsid w:val="00B16C52"/>
    <w:rsid w:val="00B206E2"/>
    <w:rsid w:val="00B22590"/>
    <w:rsid w:val="00B23113"/>
    <w:rsid w:val="00B23470"/>
    <w:rsid w:val="00B237AC"/>
    <w:rsid w:val="00B27909"/>
    <w:rsid w:val="00B32A83"/>
    <w:rsid w:val="00B36FCF"/>
    <w:rsid w:val="00B37B03"/>
    <w:rsid w:val="00B37E2F"/>
    <w:rsid w:val="00B41282"/>
    <w:rsid w:val="00B44768"/>
    <w:rsid w:val="00B47976"/>
    <w:rsid w:val="00B47A0C"/>
    <w:rsid w:val="00B47D42"/>
    <w:rsid w:val="00B56E7D"/>
    <w:rsid w:val="00B623AB"/>
    <w:rsid w:val="00B624E5"/>
    <w:rsid w:val="00B641C1"/>
    <w:rsid w:val="00B6632A"/>
    <w:rsid w:val="00B66496"/>
    <w:rsid w:val="00B705B7"/>
    <w:rsid w:val="00B735E8"/>
    <w:rsid w:val="00B747B5"/>
    <w:rsid w:val="00B74EE3"/>
    <w:rsid w:val="00B833C4"/>
    <w:rsid w:val="00B92375"/>
    <w:rsid w:val="00B93452"/>
    <w:rsid w:val="00B9402F"/>
    <w:rsid w:val="00B947F5"/>
    <w:rsid w:val="00B951DD"/>
    <w:rsid w:val="00B95666"/>
    <w:rsid w:val="00B96F20"/>
    <w:rsid w:val="00B97739"/>
    <w:rsid w:val="00B977EB"/>
    <w:rsid w:val="00BA136F"/>
    <w:rsid w:val="00BA3787"/>
    <w:rsid w:val="00BB3321"/>
    <w:rsid w:val="00BC2011"/>
    <w:rsid w:val="00BC240C"/>
    <w:rsid w:val="00BC5218"/>
    <w:rsid w:val="00BC578A"/>
    <w:rsid w:val="00BC78E3"/>
    <w:rsid w:val="00BD69FA"/>
    <w:rsid w:val="00BE0404"/>
    <w:rsid w:val="00BE101F"/>
    <w:rsid w:val="00BF1E14"/>
    <w:rsid w:val="00BF24F3"/>
    <w:rsid w:val="00BF2C6F"/>
    <w:rsid w:val="00BF5422"/>
    <w:rsid w:val="00BF563C"/>
    <w:rsid w:val="00C01CE1"/>
    <w:rsid w:val="00C04121"/>
    <w:rsid w:val="00C046CA"/>
    <w:rsid w:val="00C13C52"/>
    <w:rsid w:val="00C142AC"/>
    <w:rsid w:val="00C22DF0"/>
    <w:rsid w:val="00C268F7"/>
    <w:rsid w:val="00C27F8C"/>
    <w:rsid w:val="00C307A6"/>
    <w:rsid w:val="00C30DBE"/>
    <w:rsid w:val="00C32F01"/>
    <w:rsid w:val="00C34E86"/>
    <w:rsid w:val="00C400E7"/>
    <w:rsid w:val="00C4265A"/>
    <w:rsid w:val="00C42CE5"/>
    <w:rsid w:val="00C469BD"/>
    <w:rsid w:val="00C509D5"/>
    <w:rsid w:val="00C51DDA"/>
    <w:rsid w:val="00C526D7"/>
    <w:rsid w:val="00C52793"/>
    <w:rsid w:val="00C53720"/>
    <w:rsid w:val="00C57606"/>
    <w:rsid w:val="00C60579"/>
    <w:rsid w:val="00C61627"/>
    <w:rsid w:val="00C706C3"/>
    <w:rsid w:val="00C72AFC"/>
    <w:rsid w:val="00C75F35"/>
    <w:rsid w:val="00C76912"/>
    <w:rsid w:val="00C829F1"/>
    <w:rsid w:val="00C8771E"/>
    <w:rsid w:val="00C922BA"/>
    <w:rsid w:val="00C92495"/>
    <w:rsid w:val="00C92BE6"/>
    <w:rsid w:val="00C94A5F"/>
    <w:rsid w:val="00C94D10"/>
    <w:rsid w:val="00C95053"/>
    <w:rsid w:val="00C9515C"/>
    <w:rsid w:val="00CA11FC"/>
    <w:rsid w:val="00CA13B5"/>
    <w:rsid w:val="00CA367B"/>
    <w:rsid w:val="00CA5D20"/>
    <w:rsid w:val="00CB3C05"/>
    <w:rsid w:val="00CB49D9"/>
    <w:rsid w:val="00CB6C27"/>
    <w:rsid w:val="00CC131A"/>
    <w:rsid w:val="00CC1F49"/>
    <w:rsid w:val="00CC7D29"/>
    <w:rsid w:val="00CD15E7"/>
    <w:rsid w:val="00CD17F1"/>
    <w:rsid w:val="00CD3589"/>
    <w:rsid w:val="00CD3B5C"/>
    <w:rsid w:val="00CD614F"/>
    <w:rsid w:val="00CD6D94"/>
    <w:rsid w:val="00CE0638"/>
    <w:rsid w:val="00CE348E"/>
    <w:rsid w:val="00CE356E"/>
    <w:rsid w:val="00CE4006"/>
    <w:rsid w:val="00CE5297"/>
    <w:rsid w:val="00CE55B0"/>
    <w:rsid w:val="00CE639D"/>
    <w:rsid w:val="00CF2186"/>
    <w:rsid w:val="00CF48D8"/>
    <w:rsid w:val="00CF5993"/>
    <w:rsid w:val="00D06734"/>
    <w:rsid w:val="00D15F74"/>
    <w:rsid w:val="00D173AA"/>
    <w:rsid w:val="00D20C5F"/>
    <w:rsid w:val="00D21E00"/>
    <w:rsid w:val="00D26FAF"/>
    <w:rsid w:val="00D27650"/>
    <w:rsid w:val="00D3061E"/>
    <w:rsid w:val="00D45978"/>
    <w:rsid w:val="00D46665"/>
    <w:rsid w:val="00D50326"/>
    <w:rsid w:val="00D52351"/>
    <w:rsid w:val="00D61DBF"/>
    <w:rsid w:val="00D61E2E"/>
    <w:rsid w:val="00D61F2D"/>
    <w:rsid w:val="00D64DFB"/>
    <w:rsid w:val="00D6570B"/>
    <w:rsid w:val="00D6686E"/>
    <w:rsid w:val="00D67BFD"/>
    <w:rsid w:val="00D70A05"/>
    <w:rsid w:val="00D72124"/>
    <w:rsid w:val="00D72E30"/>
    <w:rsid w:val="00D73232"/>
    <w:rsid w:val="00D740D0"/>
    <w:rsid w:val="00D811C0"/>
    <w:rsid w:val="00D8565E"/>
    <w:rsid w:val="00D85AB3"/>
    <w:rsid w:val="00D906FA"/>
    <w:rsid w:val="00D9213F"/>
    <w:rsid w:val="00D94560"/>
    <w:rsid w:val="00D97B47"/>
    <w:rsid w:val="00DA3E33"/>
    <w:rsid w:val="00DA5D8E"/>
    <w:rsid w:val="00DA7683"/>
    <w:rsid w:val="00DB221C"/>
    <w:rsid w:val="00DB374E"/>
    <w:rsid w:val="00DB59D8"/>
    <w:rsid w:val="00DC0EE4"/>
    <w:rsid w:val="00DC5A15"/>
    <w:rsid w:val="00DC6987"/>
    <w:rsid w:val="00DC6E62"/>
    <w:rsid w:val="00DD067C"/>
    <w:rsid w:val="00DD1353"/>
    <w:rsid w:val="00DD4E91"/>
    <w:rsid w:val="00DD55A0"/>
    <w:rsid w:val="00DD5B1D"/>
    <w:rsid w:val="00DE469B"/>
    <w:rsid w:val="00DF1D20"/>
    <w:rsid w:val="00DF38DB"/>
    <w:rsid w:val="00DF64D8"/>
    <w:rsid w:val="00DF780B"/>
    <w:rsid w:val="00E034C7"/>
    <w:rsid w:val="00E13FF1"/>
    <w:rsid w:val="00E1543A"/>
    <w:rsid w:val="00E20A77"/>
    <w:rsid w:val="00E221BD"/>
    <w:rsid w:val="00E22F37"/>
    <w:rsid w:val="00E233DF"/>
    <w:rsid w:val="00E253A8"/>
    <w:rsid w:val="00E25B71"/>
    <w:rsid w:val="00E25FCB"/>
    <w:rsid w:val="00E27C33"/>
    <w:rsid w:val="00E30E08"/>
    <w:rsid w:val="00E310CB"/>
    <w:rsid w:val="00E34EBC"/>
    <w:rsid w:val="00E41F5F"/>
    <w:rsid w:val="00E445D9"/>
    <w:rsid w:val="00E45C47"/>
    <w:rsid w:val="00E46AE4"/>
    <w:rsid w:val="00E46DE5"/>
    <w:rsid w:val="00E4738E"/>
    <w:rsid w:val="00E52F68"/>
    <w:rsid w:val="00E53D4C"/>
    <w:rsid w:val="00E57A66"/>
    <w:rsid w:val="00E60999"/>
    <w:rsid w:val="00E656BE"/>
    <w:rsid w:val="00E657DD"/>
    <w:rsid w:val="00E66697"/>
    <w:rsid w:val="00E66DE7"/>
    <w:rsid w:val="00E717AC"/>
    <w:rsid w:val="00E766C9"/>
    <w:rsid w:val="00E7703D"/>
    <w:rsid w:val="00E77704"/>
    <w:rsid w:val="00E77D21"/>
    <w:rsid w:val="00E82ADE"/>
    <w:rsid w:val="00E82B28"/>
    <w:rsid w:val="00E906B6"/>
    <w:rsid w:val="00E92216"/>
    <w:rsid w:val="00E939F8"/>
    <w:rsid w:val="00E94616"/>
    <w:rsid w:val="00EA1860"/>
    <w:rsid w:val="00EA7D2A"/>
    <w:rsid w:val="00EB17B7"/>
    <w:rsid w:val="00EB527A"/>
    <w:rsid w:val="00EB652C"/>
    <w:rsid w:val="00EC25B7"/>
    <w:rsid w:val="00EC3252"/>
    <w:rsid w:val="00EC5E44"/>
    <w:rsid w:val="00EC7E56"/>
    <w:rsid w:val="00EC7EFA"/>
    <w:rsid w:val="00ED124D"/>
    <w:rsid w:val="00ED1485"/>
    <w:rsid w:val="00ED5437"/>
    <w:rsid w:val="00ED6391"/>
    <w:rsid w:val="00ED7D3E"/>
    <w:rsid w:val="00EE3213"/>
    <w:rsid w:val="00EF32C5"/>
    <w:rsid w:val="00EF6691"/>
    <w:rsid w:val="00EF6E51"/>
    <w:rsid w:val="00EF77D9"/>
    <w:rsid w:val="00F00780"/>
    <w:rsid w:val="00F02D6E"/>
    <w:rsid w:val="00F04BB7"/>
    <w:rsid w:val="00F073B9"/>
    <w:rsid w:val="00F119C2"/>
    <w:rsid w:val="00F12E48"/>
    <w:rsid w:val="00F17B72"/>
    <w:rsid w:val="00F21F65"/>
    <w:rsid w:val="00F224B7"/>
    <w:rsid w:val="00F22A71"/>
    <w:rsid w:val="00F23698"/>
    <w:rsid w:val="00F24069"/>
    <w:rsid w:val="00F26762"/>
    <w:rsid w:val="00F26F87"/>
    <w:rsid w:val="00F31093"/>
    <w:rsid w:val="00F318CD"/>
    <w:rsid w:val="00F32A71"/>
    <w:rsid w:val="00F3361B"/>
    <w:rsid w:val="00F35B81"/>
    <w:rsid w:val="00F40D24"/>
    <w:rsid w:val="00F4122F"/>
    <w:rsid w:val="00F42796"/>
    <w:rsid w:val="00F441E6"/>
    <w:rsid w:val="00F46BEC"/>
    <w:rsid w:val="00F51668"/>
    <w:rsid w:val="00F546CA"/>
    <w:rsid w:val="00F56A22"/>
    <w:rsid w:val="00F66A34"/>
    <w:rsid w:val="00F7242B"/>
    <w:rsid w:val="00F8271A"/>
    <w:rsid w:val="00F82895"/>
    <w:rsid w:val="00F82D43"/>
    <w:rsid w:val="00F840B9"/>
    <w:rsid w:val="00F85DAC"/>
    <w:rsid w:val="00F8650C"/>
    <w:rsid w:val="00F869D2"/>
    <w:rsid w:val="00F86E75"/>
    <w:rsid w:val="00F958CD"/>
    <w:rsid w:val="00FA5810"/>
    <w:rsid w:val="00FB0063"/>
    <w:rsid w:val="00FB0954"/>
    <w:rsid w:val="00FB5274"/>
    <w:rsid w:val="00FB56FE"/>
    <w:rsid w:val="00FB77F6"/>
    <w:rsid w:val="00FB7FA7"/>
    <w:rsid w:val="00FC0B7B"/>
    <w:rsid w:val="00FC28F2"/>
    <w:rsid w:val="00FC2ADF"/>
    <w:rsid w:val="00FC3006"/>
    <w:rsid w:val="00FC3068"/>
    <w:rsid w:val="00FD3DCA"/>
    <w:rsid w:val="00FD3DE4"/>
    <w:rsid w:val="00FE3586"/>
    <w:rsid w:val="00FE51CA"/>
    <w:rsid w:val="00FE7A04"/>
    <w:rsid w:val="00FF0EEC"/>
    <w:rsid w:val="00FF11B5"/>
    <w:rsid w:val="00FF3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E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AE4"/>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2">
    <w:name w:val="Tabela - Siatka2"/>
    <w:basedOn w:val="Standardowy"/>
    <w:next w:val="Tabela-Siatka"/>
    <w:uiPriority w:val="59"/>
    <w:rsid w:val="0089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A11FC"/>
    <w:rPr>
      <w:color w:val="808080"/>
    </w:rPr>
  </w:style>
  <w:style w:type="character" w:customStyle="1" w:styleId="FontStyle20">
    <w:name w:val="Font Style20"/>
    <w:basedOn w:val="Domylnaczcionkaakapitu"/>
    <w:uiPriority w:val="99"/>
    <w:rsid w:val="00A04068"/>
    <w:rPr>
      <w:rFonts w:ascii="Arial" w:hAnsi="Arial" w:cs="Arial" w:hint="default"/>
      <w:i/>
      <w:iCs/>
      <w:sz w:val="20"/>
      <w:szCs w:val="20"/>
    </w:rPr>
  </w:style>
  <w:style w:type="table" w:customStyle="1" w:styleId="Tabela-Siatka1">
    <w:name w:val="Tabela - Siatka1"/>
    <w:basedOn w:val="Standardowy"/>
    <w:next w:val="Tabela-Siatka"/>
    <w:uiPriority w:val="59"/>
    <w:rsid w:val="00C8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121148675">
      <w:bodyDiv w:val="1"/>
      <w:marLeft w:val="0"/>
      <w:marRight w:val="0"/>
      <w:marTop w:val="0"/>
      <w:marBottom w:val="0"/>
      <w:divBdr>
        <w:top w:val="none" w:sz="0" w:space="0" w:color="auto"/>
        <w:left w:val="none" w:sz="0" w:space="0" w:color="auto"/>
        <w:bottom w:val="none" w:sz="0" w:space="0" w:color="auto"/>
        <w:right w:val="none" w:sz="0" w:space="0" w:color="auto"/>
      </w:divBdr>
    </w:div>
    <w:div w:id="1176075405">
      <w:bodyDiv w:val="1"/>
      <w:marLeft w:val="0"/>
      <w:marRight w:val="0"/>
      <w:marTop w:val="0"/>
      <w:marBottom w:val="0"/>
      <w:divBdr>
        <w:top w:val="none" w:sz="0" w:space="0" w:color="auto"/>
        <w:left w:val="none" w:sz="0" w:space="0" w:color="auto"/>
        <w:bottom w:val="none" w:sz="0" w:space="0" w:color="auto"/>
        <w:right w:val="none" w:sz="0" w:space="0" w:color="auto"/>
      </w:divBdr>
    </w:div>
    <w:div w:id="14675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zczepaniak.jaroslaw@enea.pl" TargetMode="External"/><Relationship Id="rId18" Type="http://schemas.openxmlformats.org/officeDocument/2006/relationships/hyperlink" Target="mailto:eep.iod@ene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mazur.marek@enea.pl" TargetMode="External"/><Relationship Id="rId17" Type="http://schemas.openxmlformats.org/officeDocument/2006/relationships/hyperlink" Target="https://aukcje.eb2b.com.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20https://aukcje.enea-polaniec.pl/" TargetMode="External"/><Relationship Id="rId20" Type="http://schemas.openxmlformats.org/officeDocument/2006/relationships/hyperlink" Target="https://aukcje.eb2b.com.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kcje.enea-polaniec.pl/" TargetMode="External"/><Relationship Id="rId24"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20https://aukcje.enea-polaniec.pl/" TargetMode="External"/><Relationship Id="rId23" Type="http://schemas.openxmlformats.org/officeDocument/2006/relationships/hyperlink" Target="mailto:szczepaniak.jaroslaw@enea.pl" TargetMode="External"/><Relationship Id="rId28" Type="http://schemas.openxmlformats.org/officeDocument/2006/relationships/footer" Target="footer2.xml"/><Relationship Id="rId10" Type="http://schemas.openxmlformats.org/officeDocument/2006/relationships/hyperlink" Target="https://www.enea.pl/bip/zamowienia/platforma-zakupowa" TargetMode="External"/><Relationship Id="rId19"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http://www.enea-polaniec.pl" TargetMode="External"/><Relationship Id="rId14" Type="http://schemas.openxmlformats.org/officeDocument/2006/relationships/hyperlink" Target="https://aukcje.eb2b.com.pl/" TargetMode="External"/><Relationship Id="rId22" Type="http://schemas.openxmlformats.org/officeDocument/2006/relationships/hyperlink" Target="mailto:leszek.madej@enea.pl"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C502-798A-4767-82AE-B13ADCB3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17829</Words>
  <Characters>106975</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2020-02-18T12:10:00Z</dcterms:created>
  <dcterms:modified xsi:type="dcterms:W3CDTF">2020-02-18T12:10:00Z</dcterms:modified>
</cp:coreProperties>
</file>